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58EEA" w14:textId="039E4E17" w:rsidR="00082E05" w:rsidRPr="008E2E3A" w:rsidRDefault="00954E24">
      <w:pPr>
        <w:rPr>
          <w:b/>
          <w:bCs/>
          <w:sz w:val="28"/>
          <w:szCs w:val="28"/>
        </w:rPr>
      </w:pPr>
      <w:r w:rsidRPr="008E2E3A">
        <w:rPr>
          <w:b/>
          <w:bCs/>
          <w:sz w:val="28"/>
          <w:szCs w:val="28"/>
        </w:rPr>
        <w:t>Subject Matter Expert</w:t>
      </w:r>
      <w:r w:rsidR="00820906" w:rsidRPr="008E2E3A">
        <w:rPr>
          <w:b/>
          <w:bCs/>
          <w:sz w:val="28"/>
          <w:szCs w:val="28"/>
        </w:rPr>
        <w:t xml:space="preserve"> Survey</w:t>
      </w:r>
      <w:r w:rsidR="008E2E3A">
        <w:rPr>
          <w:b/>
          <w:bCs/>
          <w:sz w:val="28"/>
          <w:szCs w:val="28"/>
        </w:rPr>
        <w:t xml:space="preserve"> Plan - DRAFT</w:t>
      </w:r>
    </w:p>
    <w:p w14:paraId="3CA4B96B" w14:textId="77777777" w:rsidR="00BC0461" w:rsidRDefault="00BC0461"/>
    <w:p w14:paraId="21DD820A" w14:textId="5AA7D6CF" w:rsidR="00CB0E48" w:rsidRPr="00CB0E48" w:rsidRDefault="00CB0E48" w:rsidP="00CB0E48">
      <w:pPr>
        <w:pBdr>
          <w:bottom w:val="single" w:sz="4" w:space="1" w:color="auto"/>
        </w:pBdr>
        <w:rPr>
          <w:b/>
          <w:bCs/>
        </w:rPr>
      </w:pPr>
      <w:r w:rsidRPr="00CB0E48">
        <w:rPr>
          <w:b/>
          <w:bCs/>
        </w:rPr>
        <w:t>Target Audience</w:t>
      </w:r>
    </w:p>
    <w:p w14:paraId="597A1B22" w14:textId="13905DBF" w:rsidR="00CB0E48" w:rsidRDefault="00CB0E48">
      <w:r>
        <w:t>Members of the public with specific expertise or experience working on environment</w:t>
      </w:r>
      <w:r w:rsidR="00231FCC">
        <w:t>al</w:t>
      </w:r>
      <w:r>
        <w:t xml:space="preserve"> and natural resources issues.</w:t>
      </w:r>
    </w:p>
    <w:p w14:paraId="4AD89804" w14:textId="77777777" w:rsidR="00D2361B" w:rsidRPr="000650EC" w:rsidRDefault="00D2361B" w:rsidP="00D2361B">
      <w:pPr>
        <w:rPr>
          <w:highlight w:val="yellow"/>
        </w:rPr>
      </w:pPr>
      <w:r w:rsidRPr="000650EC">
        <w:rPr>
          <w:highlight w:val="yellow"/>
        </w:rPr>
        <w:t>Member Question:</w:t>
      </w:r>
    </w:p>
    <w:p w14:paraId="724CAA17" w14:textId="1534E22B" w:rsidR="00D2361B" w:rsidRPr="000650EC" w:rsidRDefault="00D2361B" w:rsidP="00D2361B">
      <w:pPr>
        <w:pStyle w:val="ListParagraph"/>
        <w:numPr>
          <w:ilvl w:val="0"/>
          <w:numId w:val="20"/>
        </w:numPr>
        <w:rPr>
          <w:highlight w:val="yellow"/>
        </w:rPr>
      </w:pPr>
      <w:r>
        <w:rPr>
          <w:highlight w:val="yellow"/>
        </w:rPr>
        <w:t>Is this the correct target audience for the survey</w:t>
      </w:r>
      <w:r w:rsidRPr="000650EC">
        <w:rPr>
          <w:highlight w:val="yellow"/>
        </w:rPr>
        <w:t>?</w:t>
      </w:r>
    </w:p>
    <w:p w14:paraId="2A264C08" w14:textId="77777777" w:rsidR="00CB0E48" w:rsidRDefault="00CB0E48"/>
    <w:p w14:paraId="7FEB6979" w14:textId="79E98FB8" w:rsidR="00BC0461" w:rsidRPr="00A416D2" w:rsidRDefault="00BC0461" w:rsidP="00A416D2">
      <w:pPr>
        <w:pBdr>
          <w:bottom w:val="single" w:sz="4" w:space="1" w:color="auto"/>
        </w:pBdr>
        <w:rPr>
          <w:b/>
          <w:bCs/>
        </w:rPr>
      </w:pPr>
      <w:r w:rsidRPr="00A416D2">
        <w:rPr>
          <w:b/>
          <w:bCs/>
        </w:rPr>
        <w:t>Purpose</w:t>
      </w:r>
    </w:p>
    <w:p w14:paraId="4060E5E3" w14:textId="6A5055A5" w:rsidR="00A416D2" w:rsidRDefault="00A416D2">
      <w:r>
        <w:t xml:space="preserve">To gather input on what </w:t>
      </w:r>
      <w:proofErr w:type="gramStart"/>
      <w:r>
        <w:t>experts</w:t>
      </w:r>
      <w:proofErr w:type="gramEnd"/>
      <w:r>
        <w:t xml:space="preserve"> believe are the most important goals and strategies for the </w:t>
      </w:r>
      <w:r w:rsidR="004269B9">
        <w:t>E</w:t>
      </w:r>
      <w:r>
        <w:t xml:space="preserve">nvironment and </w:t>
      </w:r>
      <w:r w:rsidR="004269B9">
        <w:t>N</w:t>
      </w:r>
      <w:r>
        <w:t xml:space="preserve">atural </w:t>
      </w:r>
      <w:r w:rsidR="004269B9">
        <w:t>R</w:t>
      </w:r>
      <w:r>
        <w:t xml:space="preserve">esources </w:t>
      </w:r>
      <w:r w:rsidR="004269B9">
        <w:t>T</w:t>
      </w:r>
      <w:r w:rsidR="00231FCC">
        <w:t xml:space="preserve">rust </w:t>
      </w:r>
      <w:r w:rsidR="004269B9">
        <w:t>F</w:t>
      </w:r>
      <w:r w:rsidR="00231FCC">
        <w:t xml:space="preserve">und </w:t>
      </w:r>
      <w:r>
        <w:t>and how the funding process could be improved.</w:t>
      </w:r>
    </w:p>
    <w:p w14:paraId="3DA99A03" w14:textId="77777777" w:rsidR="00D2361B" w:rsidRPr="000650EC" w:rsidRDefault="00D2361B" w:rsidP="00D2361B">
      <w:pPr>
        <w:rPr>
          <w:highlight w:val="yellow"/>
        </w:rPr>
      </w:pPr>
      <w:r w:rsidRPr="000650EC">
        <w:rPr>
          <w:highlight w:val="yellow"/>
        </w:rPr>
        <w:t>Member Question:</w:t>
      </w:r>
    </w:p>
    <w:p w14:paraId="2E862D06" w14:textId="77777777" w:rsidR="00D2361B" w:rsidRPr="000650EC" w:rsidRDefault="00D2361B" w:rsidP="00D2361B">
      <w:pPr>
        <w:pStyle w:val="ListParagraph"/>
        <w:numPr>
          <w:ilvl w:val="0"/>
          <w:numId w:val="20"/>
        </w:numPr>
        <w:rPr>
          <w:highlight w:val="yellow"/>
        </w:rPr>
      </w:pPr>
      <w:r>
        <w:rPr>
          <w:highlight w:val="yellow"/>
        </w:rPr>
        <w:t>Does this purpose accurately reflect your understanding of the survey</w:t>
      </w:r>
      <w:r w:rsidRPr="000650EC">
        <w:rPr>
          <w:highlight w:val="yellow"/>
        </w:rPr>
        <w:t>?</w:t>
      </w:r>
    </w:p>
    <w:p w14:paraId="293E70D5" w14:textId="77777777" w:rsidR="00BC0461" w:rsidRDefault="00BC0461"/>
    <w:p w14:paraId="20E13D6F" w14:textId="356FDA75" w:rsidR="00A416D2" w:rsidRPr="00021340" w:rsidRDefault="00A416D2" w:rsidP="00021340">
      <w:pPr>
        <w:pBdr>
          <w:bottom w:val="single" w:sz="4" w:space="1" w:color="auto"/>
        </w:pBdr>
        <w:rPr>
          <w:b/>
          <w:bCs/>
        </w:rPr>
      </w:pPr>
      <w:r w:rsidRPr="00021340">
        <w:rPr>
          <w:b/>
          <w:bCs/>
        </w:rPr>
        <w:t>Preamble</w:t>
      </w:r>
    </w:p>
    <w:p w14:paraId="481EE2CA" w14:textId="3098A01D" w:rsidR="00A416D2" w:rsidRDefault="00E80BD9" w:rsidP="00A416D2">
      <w:r>
        <w:t xml:space="preserve">The Legislative-Citizen Commission on Minnesota Resources (LCCMR) is seeking input from </w:t>
      </w:r>
      <w:r w:rsidR="00DE50D3">
        <w:t>people</w:t>
      </w:r>
      <w:r>
        <w:t xml:space="preserve"> with expertise and experience in environmental, natural resource, and outdoor recreation issues.</w:t>
      </w:r>
      <w:r w:rsidR="00A416D2">
        <w:t xml:space="preserve"> Your input on this survey will help inform the development of the next strategic plan</w:t>
      </w:r>
      <w:r w:rsidR="006555AF">
        <w:t xml:space="preserve"> that guides spending from the Environment and Natural Resources Trust Fund (ENRTF)</w:t>
      </w:r>
      <w:r w:rsidR="00A416D2">
        <w:t xml:space="preserve">. </w:t>
      </w:r>
    </w:p>
    <w:p w14:paraId="6DC336BC" w14:textId="36D6790D" w:rsidR="00A416D2" w:rsidRDefault="00A416D2" w:rsidP="00A416D2">
      <w:r>
        <w:t xml:space="preserve">The </w:t>
      </w:r>
      <w:r w:rsidR="000F4432">
        <w:t>ENRTF</w:t>
      </w:r>
      <w:r>
        <w:t xml:space="preserve"> was established by Minnesota voters in 1988 through an amendment to the state constitution. It is funded in part by proceeds from the Minnesota State Lottery. The </w:t>
      </w:r>
      <w:r w:rsidR="0041240D">
        <w:t>ENRTF</w:t>
      </w:r>
      <w:r>
        <w:t xml:space="preserve"> provides funding for activities that protect, conserve, preserve, and enhance Minnesota's environment and natural resources for the benefit of current Minnesotans and future generations. Since 1991, the trust fund has provided approximately </w:t>
      </w:r>
      <w:r w:rsidR="00021340">
        <w:t>$875</w:t>
      </w:r>
      <w:r>
        <w:t xml:space="preserve"> million in funding for approximately </w:t>
      </w:r>
      <w:r w:rsidR="00021340">
        <w:t>1,800</w:t>
      </w:r>
      <w:r>
        <w:t xml:space="preserve"> projects in every county of the state.</w:t>
      </w:r>
    </w:p>
    <w:p w14:paraId="1E2AEB44" w14:textId="2B15E9BA" w:rsidR="00A416D2" w:rsidRDefault="00A416D2" w:rsidP="00A416D2">
      <w:r>
        <w:t>The LCCMR is a 17-member body made up of both state legislators and citizens that makes recommendations each year to the legislature on how ENRTF funds should be spent on projects around the state. Every six years, the</w:t>
      </w:r>
      <w:r w:rsidR="0041240D">
        <w:t xml:space="preserve"> LCCMR</w:t>
      </w:r>
      <w:r>
        <w:t xml:space="preserve"> develops a strategic plan with goals and strategies to guide those recommendations. The </w:t>
      </w:r>
      <w:r w:rsidR="0041240D">
        <w:t>LCCMR</w:t>
      </w:r>
      <w:r>
        <w:t xml:space="preserve"> is currently working on creating a strategic plan for </w:t>
      </w:r>
      <w:r w:rsidR="00021340">
        <w:t>2025-2031</w:t>
      </w:r>
      <w:r>
        <w:t>.</w:t>
      </w:r>
    </w:p>
    <w:p w14:paraId="555EDDE6" w14:textId="47EEA17F" w:rsidR="00A416D2" w:rsidRDefault="00A416D2" w:rsidP="00A416D2">
      <w:r>
        <w:t xml:space="preserve">Thank you for taking the time to share your subject matter expertise. This survey is voluntary and should take </w:t>
      </w:r>
      <w:r w:rsidR="00834196">
        <w:t>10-20</w:t>
      </w:r>
      <w:r>
        <w:t xml:space="preserve"> minutes to complete</w:t>
      </w:r>
      <w:r w:rsidR="00834196">
        <w:t>, depending on the extent of your answers</w:t>
      </w:r>
      <w:r>
        <w:t>.</w:t>
      </w:r>
    </w:p>
    <w:p w14:paraId="5C1345AA" w14:textId="466D2C35" w:rsidR="00A416D2" w:rsidRDefault="00A416D2" w:rsidP="00A416D2">
      <w:r>
        <w:t>Need an accessible version of this survey? Use the link at the top to access a plain text version.</w:t>
      </w:r>
    </w:p>
    <w:p w14:paraId="2D08DE7E" w14:textId="6E110D60" w:rsidR="00A416D2" w:rsidRDefault="00A416D2" w:rsidP="00A416D2">
      <w:r>
        <w:t>Any potentially identifying information that you provide is considered private data under the Minnesota Data Practices Act (Minnesota Statutes §13.64).</w:t>
      </w:r>
    </w:p>
    <w:p w14:paraId="30758D52" w14:textId="6C3A92FF" w:rsidR="00A416D2" w:rsidRDefault="00A416D2" w:rsidP="00A416D2">
      <w:r>
        <w:lastRenderedPageBreak/>
        <w:t xml:space="preserve">If you have questions about the </w:t>
      </w:r>
      <w:r w:rsidR="004269B9">
        <w:t>ENRTF</w:t>
      </w:r>
      <w:r>
        <w:t xml:space="preserve"> or the </w:t>
      </w:r>
      <w:r w:rsidR="004269B9">
        <w:t>LCCMR</w:t>
      </w:r>
      <w:r>
        <w:t xml:space="preserve">, please contact </w:t>
      </w:r>
      <w:ins w:id="0" w:author="Becca Nash" w:date="2024-01-04T20:31:00Z">
        <w:r w:rsidR="00987B93">
          <w:fldChar w:fldCharType="begin"/>
        </w:r>
        <w:r w:rsidR="00987B93">
          <w:instrText>HYPERLINK "mailto:</w:instrText>
        </w:r>
      </w:ins>
      <w:r w:rsidR="00987B93">
        <w:instrText>lccmr@lccmr.mn.gov</w:instrText>
      </w:r>
      <w:ins w:id="1" w:author="Becca Nash" w:date="2024-01-04T20:31:00Z">
        <w:r w:rsidR="00987B93">
          <w:instrText>"</w:instrText>
        </w:r>
        <w:r w:rsidR="00987B93">
          <w:fldChar w:fldCharType="separate"/>
        </w:r>
      </w:ins>
      <w:r w:rsidR="00987B93" w:rsidRPr="00AE02D8">
        <w:rPr>
          <w:rStyle w:val="Hyperlink"/>
        </w:rPr>
        <w:t>lccmr@lccmr.mn.gov</w:t>
      </w:r>
      <w:ins w:id="2" w:author="Becca Nash" w:date="2024-01-04T20:31:00Z">
        <w:r w:rsidR="00987B93">
          <w:fldChar w:fldCharType="end"/>
        </w:r>
        <w:r w:rsidR="00987B93">
          <w:t xml:space="preserve"> </w:t>
        </w:r>
      </w:ins>
      <w:r>
        <w:t xml:space="preserve">or (651) 296-2406. You can find more information online at </w:t>
      </w:r>
      <w:ins w:id="3" w:author="Becca Nash" w:date="2024-01-04T20:31:00Z">
        <w:r w:rsidR="00987B93">
          <w:fldChar w:fldCharType="begin"/>
        </w:r>
        <w:r w:rsidR="00987B93">
          <w:instrText>HYPERLINK "</w:instrText>
        </w:r>
      </w:ins>
      <w:r w:rsidR="00987B93">
        <w:instrText>https://www.lccmr.mn.gov</w:instrText>
      </w:r>
      <w:ins w:id="4" w:author="Becca Nash" w:date="2024-01-04T20:31:00Z">
        <w:r w:rsidR="00987B93">
          <w:instrText>"</w:instrText>
        </w:r>
        <w:r w:rsidR="00987B93">
          <w:fldChar w:fldCharType="separate"/>
        </w:r>
      </w:ins>
      <w:r w:rsidR="00987B93" w:rsidRPr="00AE02D8">
        <w:rPr>
          <w:rStyle w:val="Hyperlink"/>
        </w:rPr>
        <w:t>https://www.lccmr.mn.gov</w:t>
      </w:r>
      <w:ins w:id="5" w:author="Becca Nash" w:date="2024-01-04T20:31:00Z">
        <w:r w:rsidR="00987B93">
          <w:fldChar w:fldCharType="end"/>
        </w:r>
      </w:ins>
      <w:r>
        <w:t>.</w:t>
      </w:r>
      <w:ins w:id="6" w:author="Becca Nash" w:date="2024-01-04T20:31:00Z">
        <w:r w:rsidR="00987B93">
          <w:t xml:space="preserve"> </w:t>
        </w:r>
      </w:ins>
    </w:p>
    <w:p w14:paraId="6E3945CC" w14:textId="2E132510" w:rsidR="00A416D2" w:rsidRDefault="00A416D2" w:rsidP="00A416D2">
      <w:r>
        <w:t>If you encounter problems with this survey, please contact</w:t>
      </w:r>
      <w:r w:rsidR="00015C6C">
        <w:t xml:space="preserve"> </w:t>
      </w:r>
      <w:ins w:id="7" w:author="Becca Nash" w:date="2024-01-04T20:31:00Z">
        <w:r w:rsidR="00987B93">
          <w:fldChar w:fldCharType="begin"/>
        </w:r>
        <w:r w:rsidR="00987B93">
          <w:instrText>HYPERLINK "mailto:</w:instrText>
        </w:r>
      </w:ins>
      <w:r w:rsidR="00987B93">
        <w:instrText>lccmr@lccmr.mn.gov</w:instrText>
      </w:r>
      <w:ins w:id="8" w:author="Becca Nash" w:date="2024-01-04T20:31:00Z">
        <w:r w:rsidR="00987B93">
          <w:instrText>"</w:instrText>
        </w:r>
        <w:r w:rsidR="00987B93">
          <w:fldChar w:fldCharType="separate"/>
        </w:r>
      </w:ins>
      <w:r w:rsidR="00987B93" w:rsidRPr="00AE02D8">
        <w:rPr>
          <w:rStyle w:val="Hyperlink"/>
        </w:rPr>
        <w:t>lccmr@lccmr.mn.gov</w:t>
      </w:r>
      <w:ins w:id="9" w:author="Becca Nash" w:date="2024-01-04T20:31:00Z">
        <w:r w:rsidR="00987B93">
          <w:fldChar w:fldCharType="end"/>
        </w:r>
        <w:r w:rsidR="00987B93">
          <w:t xml:space="preserve"> </w:t>
        </w:r>
      </w:ins>
    </w:p>
    <w:p w14:paraId="52778B5D" w14:textId="09536599" w:rsidR="00D2361B" w:rsidRPr="000650EC" w:rsidRDefault="00D2361B" w:rsidP="00D2361B">
      <w:pPr>
        <w:rPr>
          <w:highlight w:val="yellow"/>
        </w:rPr>
      </w:pPr>
      <w:r w:rsidRPr="000650EC">
        <w:rPr>
          <w:highlight w:val="yellow"/>
        </w:rPr>
        <w:t>Member Question:</w:t>
      </w:r>
    </w:p>
    <w:p w14:paraId="4F2A49F9" w14:textId="77777777" w:rsidR="00D2361B" w:rsidRPr="000650EC" w:rsidRDefault="00D2361B" w:rsidP="00D2361B">
      <w:pPr>
        <w:pStyle w:val="ListParagraph"/>
        <w:numPr>
          <w:ilvl w:val="0"/>
          <w:numId w:val="21"/>
        </w:numPr>
        <w:rPr>
          <w:highlight w:val="yellow"/>
        </w:rPr>
      </w:pPr>
      <w:r w:rsidRPr="000650EC">
        <w:rPr>
          <w:highlight w:val="yellow"/>
        </w:rPr>
        <w:t xml:space="preserve">Would you like to suggest any changes to the </w:t>
      </w:r>
      <w:r>
        <w:rPr>
          <w:highlight w:val="yellow"/>
        </w:rPr>
        <w:t>preamble language</w:t>
      </w:r>
      <w:r w:rsidRPr="000650EC">
        <w:rPr>
          <w:highlight w:val="yellow"/>
        </w:rPr>
        <w:t>?</w:t>
      </w:r>
    </w:p>
    <w:p w14:paraId="6BA40279" w14:textId="77777777" w:rsidR="00A416D2" w:rsidRDefault="00A416D2"/>
    <w:p w14:paraId="6CCF45FA" w14:textId="2CC570E5" w:rsidR="00BC0461" w:rsidRPr="009230F4" w:rsidRDefault="00BC0461" w:rsidP="009230F4">
      <w:pPr>
        <w:pBdr>
          <w:bottom w:val="single" w:sz="4" w:space="1" w:color="auto"/>
        </w:pBdr>
        <w:rPr>
          <w:b/>
          <w:bCs/>
        </w:rPr>
      </w:pPr>
      <w:r w:rsidRPr="009230F4">
        <w:rPr>
          <w:b/>
          <w:bCs/>
        </w:rPr>
        <w:t>Questions</w:t>
      </w:r>
    </w:p>
    <w:p w14:paraId="43708EAF" w14:textId="274D4BC4" w:rsidR="00662BFD" w:rsidRDefault="00662BFD" w:rsidP="00021340">
      <w:r>
        <w:t>* Indicates questions that require a response.</w:t>
      </w:r>
    </w:p>
    <w:p w14:paraId="62D09525" w14:textId="50369CFA" w:rsidR="001E764A" w:rsidRPr="006949BB" w:rsidRDefault="001E764A" w:rsidP="001E764A">
      <w:pPr>
        <w:rPr>
          <w:ins w:id="10" w:author="Mike Campana" w:date="2024-01-05T13:14:00Z"/>
        </w:rPr>
      </w:pPr>
      <w:ins w:id="11" w:author="Mike Campana" w:date="2024-01-05T13:14:00Z">
        <w:r w:rsidRPr="006949BB">
          <w:t>Section 1</w:t>
        </w:r>
        <w:r>
          <w:t>.</w:t>
        </w:r>
      </w:ins>
      <w:ins w:id="12" w:author="Mike Campana" w:date="2024-01-05T14:01:00Z">
        <w:r w:rsidR="004269B9">
          <w:t xml:space="preserve"> Goals</w:t>
        </w:r>
      </w:ins>
    </w:p>
    <w:p w14:paraId="1FD49741" w14:textId="717B28AF" w:rsidR="0041240D" w:rsidDel="001E764A" w:rsidRDefault="0041240D" w:rsidP="001E764A">
      <w:pPr>
        <w:rPr>
          <w:del w:id="13" w:author="Mike Campana" w:date="2024-01-05T13:14:00Z"/>
        </w:rPr>
      </w:pPr>
      <w:del w:id="14" w:author="Mike Campana" w:date="2024-01-05T13:13:00Z">
        <w:r w:rsidDel="001E764A">
          <w:delText>This survey</w:delText>
        </w:r>
      </w:del>
      <w:ins w:id="15" w:author="Mike Campana" w:date="2024-01-05T13:13:00Z">
        <w:r w:rsidR="001E764A">
          <w:t>The first series of questions</w:t>
        </w:r>
      </w:ins>
      <w:r>
        <w:t xml:space="preserve"> will </w:t>
      </w:r>
      <w:del w:id="16" w:author="Mike Campana" w:date="2024-01-05T13:14:00Z">
        <w:r w:rsidDel="001E764A">
          <w:delText>ask you to help</w:delText>
        </w:r>
      </w:del>
      <w:ins w:id="17" w:author="Mike Campana" w:date="2024-01-05T13:14:00Z">
        <w:r w:rsidR="001E764A">
          <w:t>assist the LCCMR in identifying and</w:t>
        </w:r>
      </w:ins>
      <w:r>
        <w:t xml:space="preserve"> </w:t>
      </w:r>
      <w:del w:id="18" w:author="Mike Campana" w:date="2024-01-05T13:14:00Z">
        <w:r w:rsidDel="001E764A">
          <w:delText xml:space="preserve">prioritize </w:delText>
        </w:r>
      </w:del>
      <w:ins w:id="19" w:author="Mike Campana" w:date="2024-01-05T13:14:00Z">
        <w:r w:rsidR="001E764A">
          <w:t xml:space="preserve">prioritizing </w:t>
        </w:r>
      </w:ins>
      <w:r>
        <w:t xml:space="preserve">goals </w:t>
      </w:r>
      <w:del w:id="20" w:author="Mike Campana" w:date="2024-01-05T13:14:00Z">
        <w:r w:rsidDel="001E764A">
          <w:delText>in the following four areas: Outdoor Recreation and Open Space, Air and Energy, Water, and Habitat, Fish, and Wildlife</w:delText>
        </w:r>
      </w:del>
      <w:ins w:id="21" w:author="Mike Campana" w:date="2024-01-05T13:14:00Z">
        <w:r w:rsidR="001E764A">
          <w:t>for future ENRTF funding</w:t>
        </w:r>
      </w:ins>
      <w:r>
        <w:t xml:space="preserve">. </w:t>
      </w:r>
      <w:del w:id="22" w:author="Mike Campana" w:date="2024-01-05T13:14:00Z">
        <w:r w:rsidDel="001E764A">
          <w:delText>You will be presented with several goal statements and asked to select the one you think is most important in that area. You get to decide what "important" means; it may mean you think achieving that goal would have the biggest impact, that it would address a critical need area, that it would put focus on something that people aren't paying enough attention to, or something else. If you don't think any of the proprosed goal statements are highest priority, and you'd like to offer another idea, there will be space to do that.</w:delText>
        </w:r>
      </w:del>
    </w:p>
    <w:p w14:paraId="39BB6172" w14:textId="280F6D25" w:rsidR="0041240D" w:rsidDel="001E764A" w:rsidRDefault="0041240D" w:rsidP="001E764A">
      <w:pPr>
        <w:rPr>
          <w:del w:id="23" w:author="Mike Campana" w:date="2024-01-05T13:14:00Z"/>
        </w:rPr>
      </w:pPr>
      <w:del w:id="24" w:author="Mike Campana" w:date="2024-01-05T13:14:00Z">
        <w:r w:rsidDel="001E764A">
          <w:delText>The survey will also allow you an opportunity to recommend strategies that would support achievement of the goals you think are most important.</w:delText>
        </w:r>
      </w:del>
    </w:p>
    <w:p w14:paraId="64961B2B" w14:textId="72DAE507" w:rsidR="0041240D" w:rsidDel="001E764A" w:rsidRDefault="0041240D" w:rsidP="001E764A">
      <w:pPr>
        <w:rPr>
          <w:del w:id="25" w:author="Mike Campana" w:date="2024-01-05T13:14:00Z"/>
        </w:rPr>
      </w:pPr>
    </w:p>
    <w:p w14:paraId="6D9D28C5" w14:textId="2687F654" w:rsidR="0041240D" w:rsidRDefault="0041240D" w:rsidP="001E764A">
      <w:del w:id="26" w:author="Mike Campana" w:date="2024-01-05T13:14:00Z">
        <w:r w:rsidDel="001E764A">
          <w:delText>The goal statements you'll see in the survey were developed by a group of Minnesota's environment and natural resources experts. They collaborated to craft these goals after reviewing a synthesis of state-specific strategic plans from agencies with environment and natural resources programs, as well as strategic plans from conservation and environmental organizations in Minnesota. This expert group will help interpret the results of this survey, before final recommendations are made to the LCCMR in November.</w:delText>
        </w:r>
      </w:del>
    </w:p>
    <w:p w14:paraId="0FE9D831" w14:textId="77777777" w:rsidR="0041240D" w:rsidRDefault="0041240D" w:rsidP="00021340"/>
    <w:p w14:paraId="639138CE" w14:textId="394590C7" w:rsidR="00E21880" w:rsidRPr="0070595B" w:rsidRDefault="00662BFD" w:rsidP="00E21880">
      <w:pPr>
        <w:pStyle w:val="ListParagraph"/>
        <w:numPr>
          <w:ilvl w:val="0"/>
          <w:numId w:val="7"/>
        </w:numPr>
        <w:ind w:left="360"/>
        <w:rPr>
          <w:b/>
          <w:bCs/>
        </w:rPr>
      </w:pPr>
      <w:r>
        <w:rPr>
          <w:b/>
          <w:bCs/>
        </w:rPr>
        <w:t xml:space="preserve">* </w:t>
      </w:r>
      <w:r w:rsidR="00E21880" w:rsidRPr="0070595B">
        <w:rPr>
          <w:b/>
          <w:bCs/>
        </w:rPr>
        <w:t>In which of the following areas do you have expertise or experience related to environmental</w:t>
      </w:r>
      <w:ins w:id="27" w:author="Mike Campana" w:date="2024-01-05T13:07:00Z">
        <w:r w:rsidR="0041240D">
          <w:rPr>
            <w:b/>
            <w:bCs/>
          </w:rPr>
          <w:t>,</w:t>
        </w:r>
      </w:ins>
      <w:del w:id="28" w:author="Mike Campana" w:date="2024-01-05T13:07:00Z">
        <w:r w:rsidR="00E21880" w:rsidRPr="0070595B" w:rsidDel="0041240D">
          <w:rPr>
            <w:b/>
            <w:bCs/>
          </w:rPr>
          <w:delText xml:space="preserve"> or</w:delText>
        </w:r>
      </w:del>
      <w:r w:rsidR="00E21880" w:rsidRPr="0070595B">
        <w:rPr>
          <w:b/>
          <w:bCs/>
        </w:rPr>
        <w:t xml:space="preserve"> natural resources</w:t>
      </w:r>
      <w:ins w:id="29" w:author="Mike Campana" w:date="2024-01-05T13:07:00Z">
        <w:r w:rsidR="0041240D">
          <w:rPr>
            <w:b/>
            <w:bCs/>
          </w:rPr>
          <w:t>, or outdoor recreation</w:t>
        </w:r>
      </w:ins>
      <w:r w:rsidR="00E21880" w:rsidRPr="0070595B">
        <w:rPr>
          <w:b/>
          <w:bCs/>
        </w:rPr>
        <w:t xml:space="preserve"> issues?</w:t>
      </w:r>
      <w:ins w:id="30" w:author="Mike Campana" w:date="2024-01-04T16:21:00Z">
        <w:r w:rsidR="00EA1982">
          <w:rPr>
            <w:b/>
            <w:bCs/>
          </w:rPr>
          <w:t xml:space="preserve"> (Select Up </w:t>
        </w:r>
        <w:proofErr w:type="gramStart"/>
        <w:r w:rsidR="00EA1982">
          <w:rPr>
            <w:b/>
            <w:bCs/>
          </w:rPr>
          <w:t>To</w:t>
        </w:r>
        <w:proofErr w:type="gramEnd"/>
        <w:r w:rsidR="00EA1982">
          <w:rPr>
            <w:b/>
            <w:bCs/>
          </w:rPr>
          <w:t xml:space="preserve"> Three)</w:t>
        </w:r>
      </w:ins>
    </w:p>
    <w:p w14:paraId="553D14B8" w14:textId="77777777" w:rsidR="00E21880" w:rsidRDefault="00E21880" w:rsidP="00E21880">
      <w:pPr>
        <w:pStyle w:val="ListParagraph"/>
        <w:numPr>
          <w:ilvl w:val="0"/>
          <w:numId w:val="3"/>
        </w:numPr>
      </w:pPr>
      <w:r>
        <w:t>Agricultural Practices</w:t>
      </w:r>
    </w:p>
    <w:p w14:paraId="2350C78A" w14:textId="77777777" w:rsidR="00E21880" w:rsidRDefault="00E21880" w:rsidP="00E21880">
      <w:pPr>
        <w:pStyle w:val="ListParagraph"/>
        <w:numPr>
          <w:ilvl w:val="0"/>
          <w:numId w:val="3"/>
        </w:numPr>
      </w:pPr>
      <w:r w:rsidRPr="000E10DB">
        <w:t>Air Quality</w:t>
      </w:r>
    </w:p>
    <w:p w14:paraId="6D03B3CD" w14:textId="77090019" w:rsidR="00E21880" w:rsidRDefault="00E21880" w:rsidP="00E21880">
      <w:pPr>
        <w:pStyle w:val="ListParagraph"/>
        <w:numPr>
          <w:ilvl w:val="0"/>
          <w:numId w:val="3"/>
        </w:numPr>
      </w:pPr>
      <w:r w:rsidRPr="000E10DB">
        <w:t>Aquatic Habitat and Management</w:t>
      </w:r>
      <w:r>
        <w:t xml:space="preserve"> </w:t>
      </w:r>
      <w:del w:id="31" w:author="Mike Campana" w:date="2024-01-04T16:20:00Z">
        <w:r w:rsidDel="00EA1982">
          <w:delText>(including fish and other aquatic species)</w:delText>
        </w:r>
      </w:del>
    </w:p>
    <w:p w14:paraId="4215A1EE" w14:textId="77777777" w:rsidR="00E21880" w:rsidRDefault="00E21880" w:rsidP="00E21880">
      <w:pPr>
        <w:pStyle w:val="ListParagraph"/>
        <w:numPr>
          <w:ilvl w:val="0"/>
          <w:numId w:val="3"/>
        </w:numPr>
      </w:pPr>
      <w:r w:rsidRPr="000E10DB">
        <w:t>Climate Change</w:t>
      </w:r>
    </w:p>
    <w:p w14:paraId="52F1F503" w14:textId="77777777" w:rsidR="00E21880" w:rsidRDefault="00E21880" w:rsidP="00E21880">
      <w:pPr>
        <w:pStyle w:val="ListParagraph"/>
        <w:numPr>
          <w:ilvl w:val="0"/>
          <w:numId w:val="3"/>
        </w:numPr>
      </w:pPr>
      <w:r w:rsidRPr="000E10DB">
        <w:t>Energy</w:t>
      </w:r>
    </w:p>
    <w:p w14:paraId="2E0DE8FF" w14:textId="192504CF" w:rsidR="00EA1982" w:rsidRDefault="00E21880" w:rsidP="00EA1982">
      <w:pPr>
        <w:pStyle w:val="ListParagraph"/>
        <w:numPr>
          <w:ilvl w:val="0"/>
          <w:numId w:val="3"/>
        </w:numPr>
        <w:rPr>
          <w:ins w:id="32" w:author="Mike Campana" w:date="2024-01-04T16:34:00Z"/>
        </w:rPr>
      </w:pPr>
      <w:r>
        <w:t>Environmental Education</w:t>
      </w:r>
    </w:p>
    <w:p w14:paraId="1D17BD0F" w14:textId="59C56F49" w:rsidR="003E69F7" w:rsidRDefault="003E69F7" w:rsidP="00EA1982">
      <w:pPr>
        <w:pStyle w:val="ListParagraph"/>
        <w:numPr>
          <w:ilvl w:val="0"/>
          <w:numId w:val="3"/>
        </w:numPr>
        <w:rPr>
          <w:ins w:id="33" w:author="Mike Campana" w:date="2024-01-04T16:23:00Z"/>
        </w:rPr>
      </w:pPr>
      <w:ins w:id="34" w:author="Mike Campana" w:date="2024-01-04T16:34:00Z">
        <w:r>
          <w:t>Environmental or Civil Engineering</w:t>
        </w:r>
      </w:ins>
    </w:p>
    <w:p w14:paraId="08ACB45F" w14:textId="73DC0CE1" w:rsidR="00EA1982" w:rsidRDefault="00EA1982" w:rsidP="00EA1982">
      <w:pPr>
        <w:pStyle w:val="ListParagraph"/>
        <w:numPr>
          <w:ilvl w:val="0"/>
          <w:numId w:val="3"/>
        </w:numPr>
        <w:rPr>
          <w:ins w:id="35" w:author="Mike Campana" w:date="2024-01-04T16:24:00Z"/>
        </w:rPr>
      </w:pPr>
      <w:ins w:id="36" w:author="Mike Campana" w:date="2024-01-04T16:23:00Z">
        <w:r>
          <w:t>Forestry</w:t>
        </w:r>
      </w:ins>
    </w:p>
    <w:p w14:paraId="020BB60E" w14:textId="344F6ECB" w:rsidR="00EA1982" w:rsidRDefault="00EA1982" w:rsidP="00EA1982">
      <w:pPr>
        <w:pStyle w:val="ListParagraph"/>
        <w:numPr>
          <w:ilvl w:val="0"/>
          <w:numId w:val="3"/>
        </w:numPr>
        <w:rPr>
          <w:ins w:id="37" w:author="Mike Campana" w:date="2024-01-04T16:37:00Z"/>
        </w:rPr>
      </w:pPr>
      <w:ins w:id="38" w:author="Mike Campana" w:date="2024-01-04T16:24:00Z">
        <w:r>
          <w:lastRenderedPageBreak/>
          <w:t>Geology</w:t>
        </w:r>
      </w:ins>
      <w:ins w:id="39" w:author="Mike Campana" w:date="2024-01-04T16:26:00Z">
        <w:r>
          <w:t>, Soils,</w:t>
        </w:r>
      </w:ins>
      <w:ins w:id="40" w:author="Mike Campana" w:date="2024-01-04T16:25:00Z">
        <w:r>
          <w:t xml:space="preserve"> and</w:t>
        </w:r>
      </w:ins>
      <w:ins w:id="41" w:author="Mike Campana" w:date="2024-01-04T16:26:00Z">
        <w:r>
          <w:t>/or</w:t>
        </w:r>
      </w:ins>
      <w:ins w:id="42" w:author="Mike Campana" w:date="2024-01-04T16:25:00Z">
        <w:r>
          <w:t xml:space="preserve"> Mineral Resources</w:t>
        </w:r>
      </w:ins>
    </w:p>
    <w:p w14:paraId="3F4EE8F5" w14:textId="6B534973" w:rsidR="003E69F7" w:rsidRDefault="003E69F7" w:rsidP="00EA1982">
      <w:pPr>
        <w:pStyle w:val="ListParagraph"/>
        <w:numPr>
          <w:ilvl w:val="0"/>
          <w:numId w:val="3"/>
        </w:numPr>
      </w:pPr>
      <w:ins w:id="43" w:author="Mike Campana" w:date="2024-01-04T16:37:00Z">
        <w:r>
          <w:t>Invasive Species</w:t>
        </w:r>
      </w:ins>
    </w:p>
    <w:p w14:paraId="75249542" w14:textId="713736B3" w:rsidR="00E21880" w:rsidRDefault="00E21880" w:rsidP="00E21880">
      <w:pPr>
        <w:pStyle w:val="ListParagraph"/>
        <w:numPr>
          <w:ilvl w:val="0"/>
          <w:numId w:val="3"/>
        </w:numPr>
        <w:rPr>
          <w:ins w:id="44" w:author="Mike Campana" w:date="2024-01-04T16:21:00Z"/>
        </w:rPr>
      </w:pPr>
      <w:r w:rsidRPr="000E10DB">
        <w:t>Outdoor Recreation</w:t>
      </w:r>
      <w:del w:id="45" w:author="Mike Campana" w:date="2024-01-04T16:22:00Z">
        <w:r w:rsidRPr="000E10DB" w:rsidDel="00EA1982">
          <w:delText xml:space="preserve"> and Open Spaces</w:delText>
        </w:r>
      </w:del>
    </w:p>
    <w:p w14:paraId="65ABF115" w14:textId="231EFDC2" w:rsidR="00EA1982" w:rsidRDefault="00EA1982" w:rsidP="00E21880">
      <w:pPr>
        <w:pStyle w:val="ListParagraph"/>
        <w:numPr>
          <w:ilvl w:val="0"/>
          <w:numId w:val="3"/>
        </w:numPr>
      </w:pPr>
      <w:ins w:id="46" w:author="Mike Campana" w:date="2024-01-04T16:21:00Z">
        <w:r>
          <w:t>Recycling, Reuse, and Other Waste Management</w:t>
        </w:r>
      </w:ins>
    </w:p>
    <w:p w14:paraId="177F08DA" w14:textId="7CB985E8" w:rsidR="00E21880" w:rsidRDefault="003E69F7" w:rsidP="00E21880">
      <w:pPr>
        <w:pStyle w:val="ListParagraph"/>
        <w:numPr>
          <w:ilvl w:val="0"/>
          <w:numId w:val="3"/>
        </w:numPr>
      </w:pPr>
      <w:ins w:id="47" w:author="Mike Campana" w:date="2024-01-04T16:38:00Z">
        <w:r>
          <w:t xml:space="preserve">Land and </w:t>
        </w:r>
      </w:ins>
      <w:r w:rsidR="00E21880" w:rsidRPr="000E10DB">
        <w:t>Wildlife Habitat and Management</w:t>
      </w:r>
      <w:r w:rsidR="00E21880">
        <w:t xml:space="preserve"> </w:t>
      </w:r>
      <w:del w:id="48" w:author="Mike Campana" w:date="2024-01-04T16:20:00Z">
        <w:r w:rsidR="00E21880" w:rsidDel="00EA1982">
          <w:delText>(including birds and pollinators)</w:delText>
        </w:r>
      </w:del>
    </w:p>
    <w:p w14:paraId="7F83610B" w14:textId="77777777" w:rsidR="00E21880" w:rsidRDefault="00E21880" w:rsidP="00E21880">
      <w:pPr>
        <w:pStyle w:val="ListParagraph"/>
        <w:numPr>
          <w:ilvl w:val="0"/>
          <w:numId w:val="3"/>
        </w:numPr>
      </w:pPr>
      <w:r w:rsidRPr="000E10DB">
        <w:t>Water Quality</w:t>
      </w:r>
    </w:p>
    <w:p w14:paraId="6E2ED8A2" w14:textId="77777777" w:rsidR="00E21880" w:rsidRDefault="00E21880" w:rsidP="00E21880">
      <w:pPr>
        <w:pStyle w:val="ListParagraph"/>
        <w:numPr>
          <w:ilvl w:val="0"/>
          <w:numId w:val="3"/>
        </w:numPr>
      </w:pPr>
      <w:r w:rsidRPr="000E10DB">
        <w:t xml:space="preserve">Water </w:t>
      </w:r>
      <w:r>
        <w:t>Quantity</w:t>
      </w:r>
    </w:p>
    <w:p w14:paraId="16399F96" w14:textId="6F86C8E3" w:rsidR="00E21880" w:rsidRDefault="00E21880" w:rsidP="008F2BA7">
      <w:pPr>
        <w:pStyle w:val="ListParagraph"/>
        <w:numPr>
          <w:ilvl w:val="0"/>
          <w:numId w:val="3"/>
        </w:numPr>
        <w:contextualSpacing w:val="0"/>
      </w:pPr>
      <w:r w:rsidRPr="000E10DB">
        <w:t>Other</w:t>
      </w:r>
      <w:ins w:id="49" w:author="Mike Campana" w:date="2024-01-04T16:25:00Z">
        <w:r w:rsidR="00EA1982">
          <w:t xml:space="preserve"> (Please specify: ______________________________)</w:t>
        </w:r>
      </w:ins>
    </w:p>
    <w:p w14:paraId="0CC9C7A7" w14:textId="0232CCC6" w:rsidR="00EB3C34" w:rsidRDefault="00EB3C34" w:rsidP="00EB3C34">
      <w:r>
        <w:t>[The answer to question #1 will be used to determine which questions from section 2 will be answered. Subject matter experts will only be asked to prioritize and identify strategies related to their area of expertise or experience.]</w:t>
      </w:r>
    </w:p>
    <w:p w14:paraId="775F0BE5" w14:textId="77777777" w:rsidR="00EB3C34" w:rsidRDefault="00EB3C34" w:rsidP="00EB3C34"/>
    <w:p w14:paraId="04727461" w14:textId="4A51CE5A" w:rsidR="000449C6" w:rsidRPr="006949BB" w:rsidRDefault="0041240D" w:rsidP="0031198A">
      <w:pPr>
        <w:pStyle w:val="ListParagraph"/>
        <w:numPr>
          <w:ilvl w:val="0"/>
          <w:numId w:val="7"/>
        </w:numPr>
        <w:ind w:left="360"/>
        <w:rPr>
          <w:b/>
          <w:bCs/>
        </w:rPr>
      </w:pPr>
      <w:ins w:id="50" w:author="Mike Campana" w:date="2024-01-05T13:09:00Z">
        <w:r w:rsidRPr="006949BB">
          <w:rPr>
            <w:b/>
            <w:bCs/>
          </w:rPr>
          <w:t xml:space="preserve">How can the </w:t>
        </w:r>
      </w:ins>
      <w:ins w:id="51" w:author="Mike Campana" w:date="2024-01-05T13:57:00Z">
        <w:r w:rsidR="004269B9">
          <w:rPr>
            <w:b/>
            <w:bCs/>
          </w:rPr>
          <w:t>ENRTF</w:t>
        </w:r>
      </w:ins>
      <w:ins w:id="52" w:author="Mike Campana" w:date="2024-01-05T13:09:00Z">
        <w:r w:rsidRPr="006949BB">
          <w:rPr>
            <w:b/>
            <w:bCs/>
          </w:rPr>
          <w:t xml:space="preserve"> help Minnesota be a leader nationally and internationally on environment</w:t>
        </w:r>
        <w:r>
          <w:rPr>
            <w:b/>
            <w:bCs/>
          </w:rPr>
          <w:t>al</w:t>
        </w:r>
        <w:r w:rsidRPr="006949BB">
          <w:rPr>
            <w:b/>
            <w:bCs/>
          </w:rPr>
          <w:t xml:space="preserve"> and natural resources issues</w:t>
        </w:r>
        <w:r>
          <w:rPr>
            <w:b/>
            <w:bCs/>
          </w:rPr>
          <w:t>?</w:t>
        </w:r>
      </w:ins>
    </w:p>
    <w:p w14:paraId="50C2476A" w14:textId="7AA6A9F0" w:rsidR="006949BB" w:rsidRDefault="006949BB" w:rsidP="004269B9">
      <w:pPr>
        <w:ind w:left="450"/>
      </w:pPr>
      <w:r>
        <w:t>[Open Text Response]</w:t>
      </w:r>
    </w:p>
    <w:p w14:paraId="09F7C643" w14:textId="77777777" w:rsidR="0031198A" w:rsidRDefault="0031198A" w:rsidP="0031198A">
      <w:pPr>
        <w:pStyle w:val="ListParagraph"/>
        <w:ind w:left="360"/>
      </w:pPr>
    </w:p>
    <w:p w14:paraId="3DF40AA1" w14:textId="7EF64E98" w:rsidR="00725BF7" w:rsidRPr="006949BB" w:rsidRDefault="00662BFD" w:rsidP="0031198A">
      <w:pPr>
        <w:pStyle w:val="ListParagraph"/>
        <w:numPr>
          <w:ilvl w:val="0"/>
          <w:numId w:val="7"/>
        </w:numPr>
        <w:ind w:left="360"/>
        <w:rPr>
          <w:b/>
          <w:bCs/>
        </w:rPr>
      </w:pPr>
      <w:r>
        <w:rPr>
          <w:b/>
          <w:bCs/>
        </w:rPr>
        <w:t xml:space="preserve">* </w:t>
      </w:r>
      <w:ins w:id="53" w:author="Mike Campana" w:date="2023-12-19T16:41:00Z">
        <w:r w:rsidR="00365AC2" w:rsidRPr="006949BB">
          <w:rPr>
            <w:b/>
            <w:bCs/>
          </w:rPr>
          <w:t>The fo</w:t>
        </w:r>
      </w:ins>
      <w:ins w:id="54" w:author="Mike Campana" w:date="2023-12-19T16:42:00Z">
        <w:r w:rsidR="00365AC2" w:rsidRPr="006949BB">
          <w:rPr>
            <w:b/>
            <w:bCs/>
          </w:rPr>
          <w:t xml:space="preserve">llowing </w:t>
        </w:r>
      </w:ins>
      <w:ins w:id="55" w:author="Mike Campana" w:date="2023-12-19T16:41:00Z">
        <w:r w:rsidR="00365AC2" w:rsidRPr="006949BB">
          <w:rPr>
            <w:b/>
            <w:bCs/>
          </w:rPr>
          <w:t>goal</w:t>
        </w:r>
      </w:ins>
      <w:ins w:id="56" w:author="Mike Campana" w:date="2023-12-19T16:42:00Z">
        <w:r w:rsidR="00365AC2" w:rsidRPr="006949BB">
          <w:rPr>
            <w:b/>
            <w:bCs/>
          </w:rPr>
          <w:t xml:space="preserve"> statements </w:t>
        </w:r>
      </w:ins>
      <w:ins w:id="57" w:author="Mike Campana" w:date="2023-12-19T16:41:00Z">
        <w:r w:rsidR="00365AC2" w:rsidRPr="006949BB">
          <w:rPr>
            <w:b/>
            <w:bCs/>
          </w:rPr>
          <w:t xml:space="preserve">were developed by a past group of Minnesota's environment and natural resources experts. </w:t>
        </w:r>
      </w:ins>
      <w:del w:id="58" w:author="Mike Campana" w:date="2024-01-04T16:40:00Z">
        <w:r w:rsidR="009230F4" w:rsidRPr="006949BB" w:rsidDel="00662BFD">
          <w:rPr>
            <w:b/>
            <w:bCs/>
          </w:rPr>
          <w:delText>Which one of</w:delText>
        </w:r>
      </w:del>
      <w:ins w:id="59" w:author="Mike Campana" w:date="2024-01-04T16:40:00Z">
        <w:r>
          <w:rPr>
            <w:b/>
            <w:bCs/>
          </w:rPr>
          <w:t>Please rank</w:t>
        </w:r>
      </w:ins>
      <w:r w:rsidR="009230F4" w:rsidRPr="006949BB">
        <w:rPr>
          <w:b/>
          <w:bCs/>
        </w:rPr>
        <w:t xml:space="preserve"> the</w:t>
      </w:r>
      <w:ins w:id="60" w:author="Becca Nash" w:date="2024-01-04T20:37:00Z">
        <w:r w:rsidR="00237C94">
          <w:rPr>
            <w:b/>
            <w:bCs/>
          </w:rPr>
          <w:t>se</w:t>
        </w:r>
      </w:ins>
      <w:r w:rsidR="009230F4" w:rsidRPr="006949BB">
        <w:rPr>
          <w:b/>
          <w:bCs/>
        </w:rPr>
        <w:t xml:space="preserve"> </w:t>
      </w:r>
      <w:del w:id="61" w:author="Becca Nash" w:date="2024-01-04T20:37:00Z">
        <w:r w:rsidR="009230F4" w:rsidRPr="006949BB" w:rsidDel="00237C94">
          <w:rPr>
            <w:b/>
            <w:bCs/>
          </w:rPr>
          <w:delText xml:space="preserve">following </w:delText>
        </w:r>
      </w:del>
      <w:r w:rsidR="009230F4" w:rsidRPr="006949BB">
        <w:rPr>
          <w:b/>
          <w:bCs/>
        </w:rPr>
        <w:t xml:space="preserve">goals </w:t>
      </w:r>
      <w:del w:id="62" w:author="Mike Campana" w:date="2024-01-04T16:42:00Z">
        <w:r w:rsidR="009230F4" w:rsidRPr="006949BB" w:rsidDel="00662BFD">
          <w:rPr>
            <w:b/>
            <w:bCs/>
          </w:rPr>
          <w:delText xml:space="preserve">do you think is </w:delText>
        </w:r>
      </w:del>
      <w:ins w:id="63" w:author="Mike Campana" w:date="2024-01-04T16:42:00Z">
        <w:r>
          <w:rPr>
            <w:b/>
            <w:bCs/>
          </w:rPr>
          <w:t xml:space="preserve">from </w:t>
        </w:r>
      </w:ins>
      <w:del w:id="64" w:author="Mike Campana" w:date="2024-01-04T17:44:00Z">
        <w:r w:rsidR="009230F4" w:rsidRPr="006949BB" w:rsidDel="00015C6C">
          <w:rPr>
            <w:b/>
            <w:bCs/>
          </w:rPr>
          <w:delText xml:space="preserve">most </w:delText>
        </w:r>
      </w:del>
      <w:ins w:id="65" w:author="Mike Campana" w:date="2024-01-04T17:44:00Z">
        <w:r w:rsidR="00015C6C" w:rsidRPr="006949BB">
          <w:rPr>
            <w:b/>
            <w:bCs/>
          </w:rPr>
          <w:t>mo</w:t>
        </w:r>
        <w:r w:rsidR="00015C6C">
          <w:rPr>
            <w:b/>
            <w:bCs/>
          </w:rPr>
          <w:t>re</w:t>
        </w:r>
        <w:r w:rsidR="00015C6C" w:rsidRPr="006949BB">
          <w:rPr>
            <w:b/>
            <w:bCs/>
          </w:rPr>
          <w:t xml:space="preserve"> </w:t>
        </w:r>
      </w:ins>
      <w:r w:rsidR="009230F4" w:rsidRPr="006949BB">
        <w:rPr>
          <w:b/>
          <w:bCs/>
        </w:rPr>
        <w:t>important for Minnesota to achieve</w:t>
      </w:r>
      <w:ins w:id="66" w:author="Mike Campana" w:date="2024-01-04T16:42:00Z">
        <w:r>
          <w:rPr>
            <w:b/>
            <w:bCs/>
          </w:rPr>
          <w:t xml:space="preserve"> </w:t>
        </w:r>
        <w:proofErr w:type="gramStart"/>
        <w:r>
          <w:rPr>
            <w:b/>
            <w:bCs/>
          </w:rPr>
          <w:t>to</w:t>
        </w:r>
        <w:proofErr w:type="gramEnd"/>
        <w:r>
          <w:rPr>
            <w:b/>
            <w:bCs/>
          </w:rPr>
          <w:t xml:space="preserve"> less important</w:t>
        </w:r>
      </w:ins>
      <w:r w:rsidR="00725BF7" w:rsidRPr="006949BB">
        <w:rPr>
          <w:b/>
          <w:bCs/>
        </w:rPr>
        <w:t>:</w:t>
      </w:r>
    </w:p>
    <w:p w14:paraId="70365B25" w14:textId="3FC887FB" w:rsidR="009230F4" w:rsidRDefault="00725BF7" w:rsidP="00725BF7">
      <w:pPr>
        <w:pStyle w:val="ListParagraph"/>
        <w:numPr>
          <w:ilvl w:val="0"/>
          <w:numId w:val="2"/>
        </w:numPr>
      </w:pPr>
      <w:r w:rsidRPr="00725BF7">
        <w:t xml:space="preserve">Minnesota’s water resources are better managed for both water quantity and quality, </w:t>
      </w:r>
      <w:proofErr w:type="gramStart"/>
      <w:r w:rsidRPr="00725BF7">
        <w:t>as a result of</w:t>
      </w:r>
      <w:proofErr w:type="gramEnd"/>
      <w:r w:rsidRPr="00725BF7">
        <w:t xml:space="preserve"> better understanding of the connections between surface water and groundwater.</w:t>
      </w:r>
    </w:p>
    <w:p w14:paraId="0A4889F1" w14:textId="1AD4BC5A" w:rsidR="009230F4" w:rsidRDefault="00725BF7" w:rsidP="00725BF7">
      <w:pPr>
        <w:pStyle w:val="ListParagraph"/>
        <w:numPr>
          <w:ilvl w:val="0"/>
          <w:numId w:val="2"/>
        </w:numPr>
      </w:pPr>
      <w:r w:rsidRPr="00725BF7">
        <w:t>Minnesota is prepared for water volume changes, both excesses and shortages, and extreme runoff events resulting from climate and land use changes.</w:t>
      </w:r>
    </w:p>
    <w:p w14:paraId="3DA3D1F6" w14:textId="72A216F2" w:rsidR="009230F4" w:rsidRDefault="00725BF7" w:rsidP="00725BF7">
      <w:pPr>
        <w:pStyle w:val="ListParagraph"/>
        <w:numPr>
          <w:ilvl w:val="0"/>
          <w:numId w:val="2"/>
        </w:numPr>
      </w:pPr>
      <w:r w:rsidRPr="00725BF7">
        <w:t>Minnesota has healthy and diverse wildlife and plant populations that sustain and enhance the state’s environment, economy, and quality of life.</w:t>
      </w:r>
    </w:p>
    <w:p w14:paraId="184E6353" w14:textId="6D8744EF" w:rsidR="009230F4" w:rsidRDefault="00725BF7" w:rsidP="00725BF7">
      <w:pPr>
        <w:pStyle w:val="ListParagraph"/>
        <w:numPr>
          <w:ilvl w:val="0"/>
          <w:numId w:val="2"/>
        </w:numPr>
      </w:pPr>
      <w:r w:rsidRPr="00725BF7">
        <w:t>Working lands in Minnesota, including forest</w:t>
      </w:r>
      <w:r w:rsidR="00E21880">
        <w:t>s</w:t>
      </w:r>
      <w:r w:rsidRPr="00725BF7">
        <w:t>, grasslands, and agricultural lands, provide long-term benefits to fish, wildlife, and people.</w:t>
      </w:r>
    </w:p>
    <w:p w14:paraId="573D90BF" w14:textId="3821A1E7" w:rsidR="009230F4" w:rsidRDefault="00725BF7" w:rsidP="00725BF7">
      <w:pPr>
        <w:pStyle w:val="ListParagraph"/>
        <w:numPr>
          <w:ilvl w:val="0"/>
          <w:numId w:val="2"/>
        </w:numPr>
      </w:pPr>
      <w:r w:rsidRPr="00725BF7">
        <w:t>All Minnesotans, especially young people, have access to and take advantage of opportunities for culturally relevant and innovative connections to the lands and waters of Minnesota.</w:t>
      </w:r>
    </w:p>
    <w:p w14:paraId="248DCD81" w14:textId="2EF190F0" w:rsidR="0031198A" w:rsidRDefault="00725BF7" w:rsidP="0031198A">
      <w:pPr>
        <w:pStyle w:val="ListParagraph"/>
        <w:numPr>
          <w:ilvl w:val="0"/>
          <w:numId w:val="2"/>
        </w:numPr>
      </w:pPr>
      <w:r w:rsidRPr="00725BF7">
        <w:t>Minnesota achieves reliance on nonpolluting, renewable energy in all sectors (including transportation, building, industry, agriculture, and others).</w:t>
      </w:r>
    </w:p>
    <w:p w14:paraId="5C9EE8AA" w14:textId="77777777" w:rsidR="0031198A" w:rsidRPr="009230F4" w:rsidRDefault="0031198A" w:rsidP="0031198A">
      <w:pPr>
        <w:pStyle w:val="ListParagraph"/>
      </w:pPr>
    </w:p>
    <w:p w14:paraId="3303A8E1" w14:textId="4011E019" w:rsidR="0031198A" w:rsidRPr="006949BB" w:rsidRDefault="0031198A" w:rsidP="0031198A">
      <w:pPr>
        <w:pStyle w:val="ListParagraph"/>
        <w:numPr>
          <w:ilvl w:val="0"/>
          <w:numId w:val="7"/>
        </w:numPr>
        <w:ind w:left="360"/>
        <w:rPr>
          <w:b/>
          <w:bCs/>
        </w:rPr>
      </w:pPr>
      <w:r w:rsidRPr="006949BB">
        <w:rPr>
          <w:b/>
          <w:bCs/>
        </w:rPr>
        <w:t xml:space="preserve">Is there </w:t>
      </w:r>
      <w:ins w:id="67" w:author="Mike Campana" w:date="2024-01-05T13:16:00Z">
        <w:r w:rsidR="001E764A" w:rsidRPr="006949BB">
          <w:rPr>
            <w:b/>
            <w:bCs/>
          </w:rPr>
          <w:t xml:space="preserve">another </w:t>
        </w:r>
      </w:ins>
      <w:del w:id="68" w:author="Mike Campana" w:date="2024-01-05T13:16:00Z">
        <w:r w:rsidR="001E764A" w:rsidDel="001E764A">
          <w:rPr>
            <w:b/>
            <w:bCs/>
          </w:rPr>
          <w:delText xml:space="preserve">a different </w:delText>
        </w:r>
      </w:del>
      <w:r w:rsidRPr="006949BB">
        <w:rPr>
          <w:b/>
          <w:bCs/>
        </w:rPr>
        <w:t xml:space="preserve">goal that you think </w:t>
      </w:r>
      <w:ins w:id="69" w:author="Mike Campana" w:date="2024-01-04T16:47:00Z">
        <w:r w:rsidR="00662BFD">
          <w:rPr>
            <w:b/>
            <w:bCs/>
          </w:rPr>
          <w:t xml:space="preserve">the </w:t>
        </w:r>
      </w:ins>
      <w:ins w:id="70" w:author="Mike Campana" w:date="2024-01-05T13:58:00Z">
        <w:r w:rsidR="004269B9">
          <w:rPr>
            <w:b/>
            <w:bCs/>
          </w:rPr>
          <w:t>ENRTF</w:t>
        </w:r>
      </w:ins>
      <w:ins w:id="71" w:author="Mike Campana" w:date="2024-01-04T16:47:00Z">
        <w:r w:rsidR="00662BFD">
          <w:rPr>
            <w:b/>
            <w:bCs/>
          </w:rPr>
          <w:t xml:space="preserve"> could help </w:t>
        </w:r>
      </w:ins>
      <w:del w:id="72" w:author="Mike Campana" w:date="2024-01-05T13:17:00Z">
        <w:r w:rsidRPr="006949BB" w:rsidDel="001E764A">
          <w:rPr>
            <w:b/>
            <w:bCs/>
          </w:rPr>
          <w:delText xml:space="preserve">is </w:delText>
        </w:r>
        <w:r w:rsidR="001E764A" w:rsidDel="001E764A">
          <w:rPr>
            <w:b/>
            <w:bCs/>
          </w:rPr>
          <w:delText xml:space="preserve">most </w:delText>
        </w:r>
        <w:r w:rsidRPr="006949BB" w:rsidDel="001E764A">
          <w:rPr>
            <w:b/>
            <w:bCs/>
          </w:rPr>
          <w:delText xml:space="preserve">important for </w:delText>
        </w:r>
      </w:del>
      <w:r w:rsidRPr="006949BB">
        <w:rPr>
          <w:b/>
          <w:bCs/>
        </w:rPr>
        <w:t xml:space="preserve">Minnesota </w:t>
      </w:r>
      <w:proofErr w:type="gramStart"/>
      <w:r w:rsidRPr="006949BB">
        <w:rPr>
          <w:b/>
          <w:bCs/>
        </w:rPr>
        <w:t>achieve</w:t>
      </w:r>
      <w:proofErr w:type="gramEnd"/>
      <w:r w:rsidRPr="006949BB">
        <w:rPr>
          <w:b/>
          <w:bCs/>
        </w:rPr>
        <w:t>?</w:t>
      </w:r>
    </w:p>
    <w:p w14:paraId="0D94064C" w14:textId="5F20BEFD" w:rsidR="006949BB" w:rsidRDefault="006949BB" w:rsidP="006949BB">
      <w:pPr>
        <w:ind w:left="360"/>
      </w:pPr>
      <w:r>
        <w:t>[Open Text Response]</w:t>
      </w:r>
    </w:p>
    <w:p w14:paraId="495474B8" w14:textId="77777777" w:rsidR="0031198A" w:rsidRDefault="0031198A" w:rsidP="00662BFD">
      <w:pPr>
        <w:rPr>
          <w:ins w:id="73" w:author="Mike Campana" w:date="2024-01-04T16:49:00Z"/>
        </w:rPr>
      </w:pPr>
    </w:p>
    <w:p w14:paraId="6E8A54C6" w14:textId="463FEF53" w:rsidR="00662BFD" w:rsidRDefault="00662BFD" w:rsidP="00662BFD">
      <w:pPr>
        <w:rPr>
          <w:ins w:id="74" w:author="Mike Campana" w:date="2024-01-04T16:50:00Z"/>
        </w:rPr>
      </w:pPr>
      <w:ins w:id="75" w:author="Mike Campana" w:date="2024-01-04T16:49:00Z">
        <w:r>
          <w:t>Section 2.</w:t>
        </w:r>
      </w:ins>
      <w:ins w:id="76" w:author="Mike Campana" w:date="2024-01-05T14:02:00Z">
        <w:r w:rsidR="004269B9">
          <w:t xml:space="preserve"> Strategies</w:t>
        </w:r>
      </w:ins>
    </w:p>
    <w:p w14:paraId="603934E4" w14:textId="1549D34B" w:rsidR="00A92934" w:rsidRPr="006949BB" w:rsidDel="00A92934" w:rsidRDefault="00662BFD" w:rsidP="00A92934">
      <w:pPr>
        <w:rPr>
          <w:ins w:id="77" w:author="Mike Campana" w:date="2024-01-04T16:53:00Z"/>
          <w:del w:id="78" w:author="Mike Campana" w:date="2024-01-04T16:53:00Z"/>
          <w:b/>
          <w:bCs/>
        </w:rPr>
      </w:pPr>
      <w:ins w:id="79" w:author="Mike Campana" w:date="2024-01-04T16:50:00Z">
        <w:r>
          <w:t xml:space="preserve">The next series of questions will ask you to </w:t>
        </w:r>
      </w:ins>
      <w:ins w:id="80" w:author="Mike Campana" w:date="2024-01-04T16:52:00Z">
        <w:r w:rsidR="00A92934">
          <w:t xml:space="preserve">identify the most important or effective </w:t>
        </w:r>
      </w:ins>
      <w:ins w:id="81" w:author="Mike Campana" w:date="2024-01-04T16:51:00Z">
        <w:r w:rsidR="00A92934">
          <w:t xml:space="preserve">strategies to help achieve the </w:t>
        </w:r>
      </w:ins>
      <w:ins w:id="82" w:author="Mike Campana" w:date="2024-01-04T16:52:00Z">
        <w:r w:rsidR="00A92934">
          <w:t xml:space="preserve">goals </w:t>
        </w:r>
      </w:ins>
      <w:ins w:id="83" w:author="Mike Campana" w:date="2024-01-05T13:47:00Z">
        <w:r w:rsidR="00EB3C34">
          <w:t xml:space="preserve">in </w:t>
        </w:r>
      </w:ins>
      <w:ins w:id="84" w:author="Mike Campana" w:date="2024-01-05T13:48:00Z">
        <w:r w:rsidR="00EB3C34">
          <w:t xml:space="preserve">your area of expertise </w:t>
        </w:r>
      </w:ins>
      <w:ins w:id="85" w:author="Mike Campana" w:date="2024-01-04T16:52:00Z">
        <w:r w:rsidR="00A92934">
          <w:t xml:space="preserve">from the previous section. </w:t>
        </w:r>
      </w:ins>
      <w:ins w:id="86" w:author="Mike Campana" w:date="2024-01-04T16:53:00Z">
        <w:r w:rsidR="00A92934" w:rsidRPr="00143A83">
          <w:t xml:space="preserve">You can define "important" as you </w:t>
        </w:r>
        <w:r w:rsidR="00A92934" w:rsidRPr="00143A83">
          <w:lastRenderedPageBreak/>
          <w:t xml:space="preserve">see fit; it may mean it would have the largest impact, it addresses a critical area, </w:t>
        </w:r>
      </w:ins>
      <w:ins w:id="87" w:author="Mike Campana" w:date="2024-01-04T16:55:00Z">
        <w:r w:rsidR="00A92934">
          <w:t xml:space="preserve">it </w:t>
        </w:r>
      </w:ins>
      <w:ins w:id="88" w:author="Mike Campana" w:date="2024-01-04T16:56:00Z">
        <w:r w:rsidR="00A92934">
          <w:t xml:space="preserve">isn’t being addressed by other funding sources, or some other measure of importance. </w:t>
        </w:r>
      </w:ins>
      <w:ins w:id="89" w:author="Mike Campana" w:date="2024-01-04T16:54:00Z">
        <w:r w:rsidR="00A92934">
          <w:t xml:space="preserve">Your answers </w:t>
        </w:r>
      </w:ins>
      <w:ins w:id="90" w:author="Mike Campana" w:date="2024-01-04T16:53:00Z">
        <w:del w:id="91" w:author="Mike Campana" w:date="2024-01-04T16:53:00Z">
          <w:r w:rsidR="00A92934" w:rsidRPr="00A92934" w:rsidDel="00A92934">
            <w:rPr>
              <w:rPrChange w:id="92" w:author="Mike Campana" w:date="2024-01-04T16:53:00Z">
                <w:rPr>
                  <w:b/>
                  <w:bCs/>
                </w:rPr>
              </w:rPrChange>
            </w:rPr>
            <w:delText>etc.</w:delText>
          </w:r>
        </w:del>
      </w:ins>
    </w:p>
    <w:p w14:paraId="157628BA" w14:textId="30587A68" w:rsidR="00662BFD" w:rsidRDefault="00662BFD" w:rsidP="00143A83">
      <w:ins w:id="93" w:author="Mike Campana" w:date="2024-01-04T16:50:00Z">
        <w:r>
          <w:t xml:space="preserve">will assist the LCCMR in identifying and prioritizing </w:t>
        </w:r>
      </w:ins>
      <w:ins w:id="94" w:author="Mike Campana" w:date="2024-01-04T16:54:00Z">
        <w:r w:rsidR="00A92934">
          <w:t>strategies</w:t>
        </w:r>
      </w:ins>
      <w:ins w:id="95" w:author="Mike Campana" w:date="2024-01-04T16:50:00Z">
        <w:r>
          <w:t xml:space="preserve"> for future ENRTF funding.</w:t>
        </w:r>
      </w:ins>
    </w:p>
    <w:p w14:paraId="463C8CE0" w14:textId="72A27ADF" w:rsidR="0031198A" w:rsidRPr="006949BB" w:rsidDel="0031717E" w:rsidRDefault="009230F4" w:rsidP="0031198A">
      <w:pPr>
        <w:pStyle w:val="ListParagraph"/>
        <w:numPr>
          <w:ilvl w:val="0"/>
          <w:numId w:val="7"/>
        </w:numPr>
        <w:ind w:left="360"/>
        <w:rPr>
          <w:del w:id="96" w:author="Mike Campana" w:date="2024-01-05T13:25:00Z"/>
          <w:b/>
          <w:bCs/>
        </w:rPr>
      </w:pPr>
      <w:del w:id="97" w:author="Mike Campana" w:date="2024-01-05T13:25:00Z">
        <w:r w:rsidRPr="006949BB" w:rsidDel="0031717E">
          <w:rPr>
            <w:b/>
            <w:bCs/>
          </w:rPr>
          <w:delText>What is one strategy you think would be key to achieving the goal that you have selected above?</w:delText>
        </w:r>
        <w:r w:rsidR="005D762F" w:rsidRPr="006949BB" w:rsidDel="0031717E">
          <w:rPr>
            <w:b/>
            <w:bCs/>
          </w:rPr>
          <w:delText xml:space="preserve"> </w:delText>
        </w:r>
        <w:r w:rsidR="0031198A" w:rsidRPr="006949BB" w:rsidDel="0031717E">
          <w:rPr>
            <w:b/>
            <w:bCs/>
          </w:rPr>
          <w:delText>Strategies could include things like research, education, measurement, demonstration, or developing something in particular related to the goal.</w:delText>
        </w:r>
      </w:del>
    </w:p>
    <w:p w14:paraId="258D30A8" w14:textId="57755B63" w:rsidR="006949BB" w:rsidDel="0031717E" w:rsidRDefault="006949BB" w:rsidP="006949BB">
      <w:pPr>
        <w:ind w:left="360"/>
        <w:rPr>
          <w:del w:id="98" w:author="Mike Campana" w:date="2024-01-05T13:25:00Z"/>
        </w:rPr>
      </w:pPr>
      <w:del w:id="99" w:author="Mike Campana" w:date="2024-01-05T13:25:00Z">
        <w:r w:rsidDel="0031717E">
          <w:delText>[Open Text Response]</w:delText>
        </w:r>
      </w:del>
    </w:p>
    <w:p w14:paraId="76AC2CB8" w14:textId="4C3FBD3B" w:rsidR="0031198A" w:rsidRPr="009230F4" w:rsidDel="0031717E" w:rsidRDefault="0031198A" w:rsidP="0031198A">
      <w:pPr>
        <w:pStyle w:val="ListParagraph"/>
        <w:ind w:left="360"/>
        <w:rPr>
          <w:del w:id="100" w:author="Mike Campana" w:date="2024-01-05T13:25:00Z"/>
        </w:rPr>
      </w:pPr>
    </w:p>
    <w:p w14:paraId="515529CA" w14:textId="19AAC2EA" w:rsidR="009230F4" w:rsidRPr="006949BB" w:rsidDel="0031717E" w:rsidRDefault="009230F4" w:rsidP="0031198A">
      <w:pPr>
        <w:pStyle w:val="ListParagraph"/>
        <w:numPr>
          <w:ilvl w:val="0"/>
          <w:numId w:val="7"/>
        </w:numPr>
        <w:ind w:left="360"/>
        <w:rPr>
          <w:del w:id="101" w:author="Mike Campana" w:date="2024-01-05T13:25:00Z"/>
          <w:b/>
          <w:bCs/>
        </w:rPr>
      </w:pPr>
      <w:del w:id="102" w:author="Mike Campana" w:date="2024-01-05T13:25:00Z">
        <w:r w:rsidRPr="006949BB" w:rsidDel="0031717E">
          <w:rPr>
            <w:b/>
            <w:bCs/>
          </w:rPr>
          <w:delText>Is there another strategy you think would be key to achieving the goal you have selected above?</w:delText>
        </w:r>
      </w:del>
    </w:p>
    <w:p w14:paraId="446BF453" w14:textId="0BB24C22" w:rsidR="006949BB" w:rsidDel="0031717E" w:rsidRDefault="006949BB" w:rsidP="006949BB">
      <w:pPr>
        <w:ind w:left="360"/>
        <w:rPr>
          <w:del w:id="103" w:author="Mike Campana" w:date="2024-01-05T13:25:00Z"/>
        </w:rPr>
      </w:pPr>
      <w:del w:id="104" w:author="Mike Campana" w:date="2024-01-05T13:25:00Z">
        <w:r w:rsidDel="0031717E">
          <w:delText>[Open Text Response]</w:delText>
        </w:r>
      </w:del>
    </w:p>
    <w:p w14:paraId="1E7902F1" w14:textId="77777777" w:rsidR="001E764A" w:rsidRPr="006949BB" w:rsidRDefault="00662BFD" w:rsidP="001E764A">
      <w:pPr>
        <w:rPr>
          <w:ins w:id="105" w:author="Mike Campana" w:date="2024-01-05T13:23:00Z"/>
          <w:b/>
          <w:bCs/>
        </w:rPr>
      </w:pPr>
      <w:ins w:id="106" w:author="Mike Campana" w:date="2024-01-04T16:48:00Z">
        <w:r>
          <w:rPr>
            <w:b/>
            <w:bCs/>
          </w:rPr>
          <w:t>5</w:t>
        </w:r>
      </w:ins>
      <w:del w:id="107" w:author="Mike Campana" w:date="2024-01-04T16:48:00Z">
        <w:r w:rsidR="0031198A" w:rsidRPr="006949BB" w:rsidDel="00662BFD">
          <w:rPr>
            <w:b/>
            <w:bCs/>
          </w:rPr>
          <w:delText>A4</w:delText>
        </w:r>
      </w:del>
      <w:r w:rsidR="0031198A" w:rsidRPr="006949BB">
        <w:rPr>
          <w:b/>
          <w:bCs/>
        </w:rPr>
        <w:t xml:space="preserve">. </w:t>
      </w:r>
      <w:ins w:id="108" w:author="Mike Campana" w:date="2024-01-05T13:23:00Z">
        <w:r w:rsidR="001E764A" w:rsidRPr="006949BB">
          <w:rPr>
            <w:b/>
            <w:bCs/>
          </w:rPr>
          <w:t>Which of the following strategies do you think is most important or would be the most effective to achieve the following goal:</w:t>
        </w:r>
      </w:ins>
    </w:p>
    <w:p w14:paraId="2372949F" w14:textId="77777777" w:rsidR="001E764A" w:rsidRPr="006949BB" w:rsidRDefault="001E764A" w:rsidP="001E764A">
      <w:pPr>
        <w:pStyle w:val="ListParagraph"/>
        <w:rPr>
          <w:ins w:id="109" w:author="Mike Campana" w:date="2024-01-05T13:23:00Z"/>
          <w:b/>
          <w:bCs/>
        </w:rPr>
      </w:pPr>
      <w:ins w:id="110" w:author="Mike Campana" w:date="2024-01-05T13:23:00Z">
        <w:r w:rsidRPr="006949BB">
          <w:rPr>
            <w:b/>
            <w:bCs/>
          </w:rPr>
          <w:t xml:space="preserve">Minnesota’s water resources are better managed for both water quantity and quality, </w:t>
        </w:r>
        <w:proofErr w:type="gramStart"/>
        <w:r w:rsidRPr="006949BB">
          <w:rPr>
            <w:b/>
            <w:bCs/>
          </w:rPr>
          <w:t>as a result of</w:t>
        </w:r>
        <w:proofErr w:type="gramEnd"/>
        <w:r w:rsidRPr="006949BB">
          <w:rPr>
            <w:b/>
            <w:bCs/>
          </w:rPr>
          <w:t xml:space="preserve"> better understanding of the connections between surface water and groundwater.</w:t>
        </w:r>
      </w:ins>
    </w:p>
    <w:p w14:paraId="3BD5D260" w14:textId="77777777" w:rsidR="001E764A" w:rsidRDefault="001E764A" w:rsidP="00585A82">
      <w:pPr>
        <w:pStyle w:val="Default"/>
        <w:numPr>
          <w:ilvl w:val="0"/>
          <w:numId w:val="6"/>
        </w:numPr>
        <w:rPr>
          <w:ins w:id="111" w:author="Mike Campana" w:date="2024-01-05T13:23:00Z"/>
          <w:sz w:val="22"/>
          <w:szCs w:val="22"/>
        </w:rPr>
      </w:pPr>
      <w:ins w:id="112" w:author="Mike Campana" w:date="2024-01-05T13:23:00Z">
        <w:r>
          <w:rPr>
            <w:sz w:val="22"/>
            <w:szCs w:val="22"/>
          </w:rPr>
          <w:t xml:space="preserve">Research and demonstrate innovative, market-based policies and partnerships that solve local water issues in both forest-based regions and agriculture-based regions. </w:t>
        </w:r>
      </w:ins>
    </w:p>
    <w:p w14:paraId="14F484C5" w14:textId="77777777" w:rsidR="001E764A" w:rsidRDefault="001E764A" w:rsidP="00585A82">
      <w:pPr>
        <w:pStyle w:val="Default"/>
        <w:numPr>
          <w:ilvl w:val="0"/>
          <w:numId w:val="6"/>
        </w:numPr>
        <w:rPr>
          <w:ins w:id="113" w:author="Mike Campana" w:date="2024-01-05T13:23:00Z"/>
          <w:sz w:val="22"/>
          <w:szCs w:val="22"/>
        </w:rPr>
      </w:pPr>
      <w:ins w:id="114" w:author="Mike Campana" w:date="2024-01-05T13:23:00Z">
        <w:r>
          <w:rPr>
            <w:sz w:val="22"/>
            <w:szCs w:val="22"/>
          </w:rPr>
          <w:t xml:space="preserve">Educate local officials on how to improve and protect water resources, including model projects and policies that can be emulated at all scales. </w:t>
        </w:r>
      </w:ins>
    </w:p>
    <w:p w14:paraId="03962F85" w14:textId="77777777" w:rsidR="001E764A" w:rsidRDefault="001E764A" w:rsidP="00585A82">
      <w:pPr>
        <w:pStyle w:val="Default"/>
        <w:numPr>
          <w:ilvl w:val="0"/>
          <w:numId w:val="6"/>
        </w:numPr>
        <w:rPr>
          <w:ins w:id="115" w:author="Mike Campana" w:date="2024-01-05T13:23:00Z"/>
          <w:sz w:val="22"/>
          <w:szCs w:val="22"/>
        </w:rPr>
      </w:pPr>
      <w:ins w:id="116" w:author="Mike Campana" w:date="2024-01-05T13:23:00Z">
        <w:r>
          <w:rPr>
            <w:sz w:val="22"/>
            <w:szCs w:val="22"/>
          </w:rPr>
          <w:t xml:space="preserve">Research, demonstrations, incentives, and policies to hold back water and increase evapotranspiration opportunities to prevent water pollution. </w:t>
        </w:r>
      </w:ins>
    </w:p>
    <w:p w14:paraId="33A9AC67" w14:textId="77777777" w:rsidR="001E764A" w:rsidRDefault="001E764A" w:rsidP="00585A82">
      <w:pPr>
        <w:pStyle w:val="Default"/>
        <w:numPr>
          <w:ilvl w:val="0"/>
          <w:numId w:val="6"/>
        </w:numPr>
        <w:rPr>
          <w:ins w:id="117" w:author="Mike Campana" w:date="2024-01-05T13:23:00Z"/>
          <w:sz w:val="22"/>
          <w:szCs w:val="22"/>
        </w:rPr>
      </w:pPr>
      <w:ins w:id="118" w:author="Mike Campana" w:date="2024-01-05T13:23:00Z">
        <w:r>
          <w:rPr>
            <w:sz w:val="22"/>
            <w:szCs w:val="22"/>
          </w:rPr>
          <w:t xml:space="preserve">Increase understanding of weather and future weather and climate patterns, and how these align with anticipated water needs across Minnesota. </w:t>
        </w:r>
      </w:ins>
    </w:p>
    <w:p w14:paraId="0F47AFE8" w14:textId="77777777" w:rsidR="001E764A" w:rsidRDefault="001E764A" w:rsidP="00585A82">
      <w:pPr>
        <w:pStyle w:val="Default"/>
        <w:numPr>
          <w:ilvl w:val="0"/>
          <w:numId w:val="6"/>
        </w:numPr>
        <w:rPr>
          <w:ins w:id="119" w:author="Mike Campana" w:date="2024-01-05T13:23:00Z"/>
          <w:sz w:val="22"/>
          <w:szCs w:val="22"/>
        </w:rPr>
      </w:pPr>
      <w:ins w:id="120" w:author="Mike Campana" w:date="2024-01-05T13:23:00Z">
        <w:r>
          <w:rPr>
            <w:sz w:val="22"/>
            <w:szCs w:val="22"/>
          </w:rPr>
          <w:t xml:space="preserve">Research on the impacts of nitrogen and effective agriculture and urban practices to improve surface water and groundwater quality, as well as manage water quantity and mitigate the impacts of agriculture drainage and urban stormwater runoff. </w:t>
        </w:r>
      </w:ins>
    </w:p>
    <w:p w14:paraId="536F242E" w14:textId="77777777" w:rsidR="0031198A" w:rsidRDefault="0031198A" w:rsidP="0031198A"/>
    <w:p w14:paraId="72EEF05C" w14:textId="35E9A9C8" w:rsidR="001E764A" w:rsidRPr="00EB3C34" w:rsidRDefault="00A92934" w:rsidP="00EB3C34">
      <w:pPr>
        <w:rPr>
          <w:b/>
          <w:bCs/>
        </w:rPr>
      </w:pPr>
      <w:ins w:id="121" w:author="Mike Campana" w:date="2024-01-04T16:57:00Z">
        <w:r w:rsidRPr="00EB3C34">
          <w:rPr>
            <w:b/>
            <w:bCs/>
          </w:rPr>
          <w:t>6</w:t>
        </w:r>
      </w:ins>
      <w:del w:id="122" w:author="Mike Campana" w:date="2024-01-04T16:57:00Z">
        <w:r w:rsidR="0031198A" w:rsidRPr="00EB3C34" w:rsidDel="00A92934">
          <w:rPr>
            <w:b/>
            <w:bCs/>
          </w:rPr>
          <w:delText>A5</w:delText>
        </w:r>
      </w:del>
      <w:r w:rsidR="0031198A" w:rsidRPr="00EB3C34">
        <w:rPr>
          <w:b/>
          <w:bCs/>
        </w:rPr>
        <w:t xml:space="preserve">. </w:t>
      </w:r>
      <w:ins w:id="123" w:author="Mike Campana" w:date="2024-01-05T13:25:00Z">
        <w:r w:rsidR="0031717E" w:rsidRPr="00EB3C34">
          <w:rPr>
            <w:b/>
            <w:bCs/>
          </w:rPr>
          <w:t xml:space="preserve">Is there another strategy you think would be key to achieving this goal? Strategies could include things like research, education, measurement, demonstration, or developing something </w:t>
        </w:r>
        <w:proofErr w:type="gramStart"/>
        <w:r w:rsidR="0031717E" w:rsidRPr="00EB3C34">
          <w:rPr>
            <w:b/>
            <w:bCs/>
          </w:rPr>
          <w:t>in particular related</w:t>
        </w:r>
        <w:proofErr w:type="gramEnd"/>
        <w:r w:rsidR="0031717E" w:rsidRPr="00EB3C34">
          <w:rPr>
            <w:b/>
            <w:bCs/>
          </w:rPr>
          <w:t xml:space="preserve"> to the goal.</w:t>
        </w:r>
      </w:ins>
    </w:p>
    <w:p w14:paraId="44FECC54" w14:textId="77777777" w:rsidR="004269B9" w:rsidRDefault="004269B9" w:rsidP="004269B9">
      <w:pPr>
        <w:rPr>
          <w:ins w:id="124" w:author="Mike Campana" w:date="2024-01-05T14:02:00Z"/>
        </w:rPr>
      </w:pPr>
      <w:ins w:id="125" w:author="Mike Campana" w:date="2024-01-05T14:02:00Z">
        <w:r>
          <w:t>[Open Text Response]</w:t>
        </w:r>
      </w:ins>
    </w:p>
    <w:p w14:paraId="1CAB583B" w14:textId="77777777" w:rsidR="00EB3C34" w:rsidRDefault="00EB3C34" w:rsidP="0031198A"/>
    <w:p w14:paraId="0EA45B9E" w14:textId="6BDD3FE9" w:rsidR="00A92934" w:rsidRDefault="00A92934" w:rsidP="0031198A">
      <w:pPr>
        <w:rPr>
          <w:ins w:id="126" w:author="Mike Campana" w:date="2024-01-04T16:57:00Z"/>
          <w:b/>
          <w:bCs/>
        </w:rPr>
      </w:pPr>
      <w:ins w:id="127" w:author="Mike Campana" w:date="2024-01-04T16:57:00Z">
        <w:r>
          <w:rPr>
            <w:b/>
            <w:bCs/>
          </w:rPr>
          <w:t xml:space="preserve">7. </w:t>
        </w:r>
        <w:r w:rsidRPr="006949BB">
          <w:rPr>
            <w:b/>
            <w:bCs/>
          </w:rPr>
          <w:t>Which of the following strategies do you think is most important or would be the most effective to achieve the following goal:</w:t>
        </w:r>
      </w:ins>
    </w:p>
    <w:p w14:paraId="14E8FF95" w14:textId="77777777" w:rsidR="00A92934" w:rsidRPr="00143A83" w:rsidRDefault="00A92934" w:rsidP="00143A83">
      <w:pPr>
        <w:pStyle w:val="ListParagraph"/>
        <w:rPr>
          <w:ins w:id="128" w:author="Mike Campana" w:date="2024-01-04T16:58:00Z"/>
          <w:b/>
          <w:bCs/>
        </w:rPr>
      </w:pPr>
      <w:ins w:id="129" w:author="Mike Campana" w:date="2024-01-04T16:58:00Z">
        <w:r w:rsidRPr="00143A83">
          <w:rPr>
            <w:b/>
            <w:bCs/>
          </w:rPr>
          <w:t>Minnesota is prepared for water volume changes, both excesses and shortages, and extreme runoff events resulting from climate and land use changes.</w:t>
        </w:r>
      </w:ins>
    </w:p>
    <w:p w14:paraId="532BA976" w14:textId="77777777" w:rsidR="00A92934" w:rsidRDefault="00A92934" w:rsidP="00A92934">
      <w:pPr>
        <w:pStyle w:val="Default"/>
        <w:numPr>
          <w:ilvl w:val="0"/>
          <w:numId w:val="13"/>
        </w:numPr>
        <w:rPr>
          <w:ins w:id="130" w:author="Mike Campana" w:date="2024-01-04T16:59:00Z"/>
          <w:sz w:val="22"/>
          <w:szCs w:val="22"/>
        </w:rPr>
      </w:pPr>
      <w:ins w:id="131" w:author="Mike Campana" w:date="2024-01-04T16:59:00Z">
        <w:r>
          <w:rPr>
            <w:sz w:val="22"/>
            <w:szCs w:val="22"/>
          </w:rPr>
          <w:lastRenderedPageBreak/>
          <w:t xml:space="preserve">Research and demonstrate market-based policies that are economically viable and help pay for the land use and conservation practices needed to achieve water resources protection, especially in agricultural areas. </w:t>
        </w:r>
      </w:ins>
    </w:p>
    <w:p w14:paraId="4D10F3A0" w14:textId="77777777" w:rsidR="00A92934" w:rsidRDefault="00A92934" w:rsidP="00A92934">
      <w:pPr>
        <w:pStyle w:val="Default"/>
        <w:numPr>
          <w:ilvl w:val="0"/>
          <w:numId w:val="13"/>
        </w:numPr>
        <w:rPr>
          <w:ins w:id="132" w:author="Mike Campana" w:date="2024-01-04T16:59:00Z"/>
          <w:sz w:val="22"/>
          <w:szCs w:val="22"/>
        </w:rPr>
      </w:pPr>
      <w:ins w:id="133" w:author="Mike Campana" w:date="2024-01-04T16:59:00Z">
        <w:r>
          <w:rPr>
            <w:sz w:val="22"/>
            <w:szCs w:val="22"/>
          </w:rPr>
          <w:t xml:space="preserve">Research effective water use scenarios to identify improvements needed to ensure the state’s water resiliency and sustainability (including modeling water scenarios, managing water on land, optimizing use to prevent overuse of groundwater, and improving water reuse and wastewater management). </w:t>
        </w:r>
      </w:ins>
    </w:p>
    <w:p w14:paraId="1E5F2036" w14:textId="77777777" w:rsidR="00A92934" w:rsidRPr="00663A0D" w:rsidRDefault="00A92934" w:rsidP="00A92934">
      <w:pPr>
        <w:pStyle w:val="Default"/>
        <w:numPr>
          <w:ilvl w:val="0"/>
          <w:numId w:val="13"/>
        </w:numPr>
        <w:rPr>
          <w:ins w:id="134" w:author="Mike Campana" w:date="2024-01-04T16:59:00Z"/>
          <w:sz w:val="22"/>
          <w:szCs w:val="22"/>
        </w:rPr>
      </w:pPr>
      <w:ins w:id="135" w:author="Mike Campana" w:date="2024-01-04T16:59:00Z">
        <w:r>
          <w:rPr>
            <w:sz w:val="22"/>
            <w:szCs w:val="22"/>
          </w:rPr>
          <w:t xml:space="preserve">Identify and promote workable, holistic, </w:t>
        </w:r>
        <w:proofErr w:type="spellStart"/>
        <w:r>
          <w:rPr>
            <w:sz w:val="22"/>
            <w:szCs w:val="22"/>
          </w:rPr>
          <w:t>multibenefit</w:t>
        </w:r>
        <w:proofErr w:type="spellEnd"/>
        <w:r>
          <w:rPr>
            <w:sz w:val="22"/>
            <w:szCs w:val="22"/>
          </w:rPr>
          <w:t xml:space="preserve">, diverse, and viable (e.g., economically and socially) solutions for storing more water on the land, through both engineered and natural solutions targeted at critical areas. </w:t>
        </w:r>
      </w:ins>
    </w:p>
    <w:p w14:paraId="42637E5A" w14:textId="77777777" w:rsidR="00A92934" w:rsidRPr="00663A0D" w:rsidRDefault="00A92934" w:rsidP="00A92934">
      <w:pPr>
        <w:pStyle w:val="ListParagraph"/>
        <w:numPr>
          <w:ilvl w:val="0"/>
          <w:numId w:val="13"/>
        </w:numPr>
        <w:autoSpaceDE w:val="0"/>
        <w:autoSpaceDN w:val="0"/>
        <w:adjustRightInd w:val="0"/>
        <w:spacing w:after="0" w:line="240" w:lineRule="auto"/>
        <w:rPr>
          <w:ins w:id="136" w:author="Mike Campana" w:date="2024-01-04T16:59:00Z"/>
          <w:rFonts w:ascii="Calibri" w:hAnsi="Calibri" w:cs="Calibri"/>
          <w:color w:val="000000"/>
          <w:kern w:val="0"/>
        </w:rPr>
      </w:pPr>
      <w:ins w:id="137" w:author="Mike Campana" w:date="2024-01-04T16:59:00Z">
        <w:r w:rsidRPr="00663A0D">
          <w:rPr>
            <w:rFonts w:ascii="Calibri" w:hAnsi="Calibri" w:cs="Calibri"/>
            <w:color w:val="000000"/>
            <w:kern w:val="0"/>
          </w:rPr>
          <w:t xml:space="preserve">Support cities, counties, and watershed districts with developing climate resiliency and adaptation plans, and processes for funding and implementing those plans. </w:t>
        </w:r>
      </w:ins>
    </w:p>
    <w:p w14:paraId="7DF30826" w14:textId="77777777" w:rsidR="00A92934" w:rsidRPr="00663A0D" w:rsidRDefault="00A92934" w:rsidP="00A92934">
      <w:pPr>
        <w:pStyle w:val="ListParagraph"/>
        <w:numPr>
          <w:ilvl w:val="0"/>
          <w:numId w:val="13"/>
        </w:numPr>
        <w:autoSpaceDE w:val="0"/>
        <w:autoSpaceDN w:val="0"/>
        <w:adjustRightInd w:val="0"/>
        <w:spacing w:after="0" w:line="240" w:lineRule="auto"/>
        <w:rPr>
          <w:ins w:id="138" w:author="Mike Campana" w:date="2024-01-04T16:59:00Z"/>
          <w:rFonts w:ascii="Calibri" w:hAnsi="Calibri" w:cs="Calibri"/>
          <w:color w:val="000000"/>
          <w:kern w:val="0"/>
        </w:rPr>
      </w:pPr>
      <w:ins w:id="139" w:author="Mike Campana" w:date="2024-01-04T16:59:00Z">
        <w:r w:rsidRPr="00663A0D">
          <w:rPr>
            <w:rFonts w:ascii="Calibri" w:hAnsi="Calibri" w:cs="Calibri"/>
            <w:color w:val="000000"/>
            <w:kern w:val="0"/>
          </w:rPr>
          <w:t xml:space="preserve">Compile existing research, identify gaps, and develop research to quantify land use and land cover changes, </w:t>
        </w:r>
        <w:proofErr w:type="gramStart"/>
        <w:r w:rsidRPr="00663A0D">
          <w:rPr>
            <w:rFonts w:ascii="Calibri" w:hAnsi="Calibri" w:cs="Calibri"/>
            <w:color w:val="000000"/>
            <w:kern w:val="0"/>
          </w:rPr>
          <w:t>in order to</w:t>
        </w:r>
        <w:proofErr w:type="gramEnd"/>
        <w:r w:rsidRPr="00663A0D">
          <w:rPr>
            <w:rFonts w:ascii="Calibri" w:hAnsi="Calibri" w:cs="Calibri"/>
            <w:color w:val="000000"/>
            <w:kern w:val="0"/>
          </w:rPr>
          <w:t xml:space="preserve"> identify restoration and protection needs to achieve sustainable water systems. </w:t>
        </w:r>
      </w:ins>
    </w:p>
    <w:p w14:paraId="43CC08F2" w14:textId="77777777" w:rsidR="00A92934" w:rsidRDefault="00A92934" w:rsidP="0031198A">
      <w:pPr>
        <w:rPr>
          <w:ins w:id="140" w:author="Mike Campana" w:date="2024-01-04T16:57:00Z"/>
          <w:b/>
          <w:bCs/>
        </w:rPr>
      </w:pPr>
    </w:p>
    <w:p w14:paraId="306B4F49" w14:textId="622F2D08" w:rsidR="00A92934" w:rsidRPr="006949BB" w:rsidRDefault="00A92934" w:rsidP="00A92934">
      <w:pPr>
        <w:rPr>
          <w:ins w:id="141" w:author="Mike Campana" w:date="2024-01-04T17:00:00Z"/>
          <w:b/>
          <w:bCs/>
        </w:rPr>
      </w:pPr>
      <w:ins w:id="142" w:author="Mike Campana" w:date="2024-01-04T17:00:00Z">
        <w:r>
          <w:rPr>
            <w:b/>
            <w:bCs/>
          </w:rPr>
          <w:t xml:space="preserve">8. </w:t>
        </w:r>
        <w:r w:rsidRPr="006949BB">
          <w:rPr>
            <w:b/>
            <w:bCs/>
          </w:rPr>
          <w:t xml:space="preserve">Is there another strategy you think would be key to achieving this goal? Strategies could include things like research, education, measurement, demonstration, or developing something </w:t>
        </w:r>
        <w:proofErr w:type="gramStart"/>
        <w:r w:rsidRPr="006949BB">
          <w:rPr>
            <w:b/>
            <w:bCs/>
          </w:rPr>
          <w:t>in particular related</w:t>
        </w:r>
        <w:proofErr w:type="gramEnd"/>
        <w:r w:rsidRPr="006949BB">
          <w:rPr>
            <w:b/>
            <w:bCs/>
          </w:rPr>
          <w:t xml:space="preserve"> to the goal.</w:t>
        </w:r>
      </w:ins>
    </w:p>
    <w:p w14:paraId="1FCD6E3A" w14:textId="77777777" w:rsidR="00A92934" w:rsidRDefault="00A92934" w:rsidP="00A92934">
      <w:pPr>
        <w:rPr>
          <w:ins w:id="143" w:author="Mike Campana" w:date="2024-01-04T17:00:00Z"/>
        </w:rPr>
      </w:pPr>
      <w:ins w:id="144" w:author="Mike Campana" w:date="2024-01-04T17:00:00Z">
        <w:r>
          <w:t>[Open Text Response]</w:t>
        </w:r>
      </w:ins>
    </w:p>
    <w:p w14:paraId="170E4F3A" w14:textId="77777777" w:rsidR="00A92934" w:rsidRDefault="00A92934" w:rsidP="0031198A">
      <w:pPr>
        <w:rPr>
          <w:ins w:id="145" w:author="Mike Campana" w:date="2024-01-04T16:57:00Z"/>
          <w:b/>
          <w:bCs/>
        </w:rPr>
      </w:pPr>
    </w:p>
    <w:p w14:paraId="4AA7A0EE" w14:textId="012B291B" w:rsidR="00A92934" w:rsidRDefault="00834196" w:rsidP="0031198A">
      <w:pPr>
        <w:rPr>
          <w:ins w:id="146" w:author="Mike Campana" w:date="2024-01-04T16:57:00Z"/>
          <w:b/>
          <w:bCs/>
        </w:rPr>
      </w:pPr>
      <w:ins w:id="147" w:author="Mike Campana" w:date="2024-01-04T17:02:00Z">
        <w:r>
          <w:rPr>
            <w:b/>
            <w:bCs/>
          </w:rPr>
          <w:t xml:space="preserve">9. </w:t>
        </w:r>
      </w:ins>
      <w:ins w:id="148" w:author="Mike Campana" w:date="2024-01-04T16:59:00Z">
        <w:r w:rsidR="00A92934" w:rsidRPr="006949BB">
          <w:rPr>
            <w:b/>
            <w:bCs/>
          </w:rPr>
          <w:t>Which of the following strategies do you think is most important or would be the most effective to achieve the following goal:</w:t>
        </w:r>
      </w:ins>
    </w:p>
    <w:p w14:paraId="7255D0D6" w14:textId="77777777" w:rsidR="00834196" w:rsidRPr="00143A83" w:rsidRDefault="00834196" w:rsidP="00143A83">
      <w:pPr>
        <w:pStyle w:val="ListParagraph"/>
        <w:rPr>
          <w:ins w:id="149" w:author="Mike Campana" w:date="2024-01-04T17:02:00Z"/>
          <w:b/>
          <w:bCs/>
        </w:rPr>
      </w:pPr>
      <w:ins w:id="150" w:author="Mike Campana" w:date="2024-01-04T17:02:00Z">
        <w:r w:rsidRPr="00143A83">
          <w:rPr>
            <w:b/>
            <w:bCs/>
          </w:rPr>
          <w:t>Minnesota has healthy and diverse wildlife and plant populations that sustain and enhance the state’s environment, economy, and quality of life.</w:t>
        </w:r>
      </w:ins>
    </w:p>
    <w:p w14:paraId="3E5ABA88" w14:textId="77777777" w:rsidR="00834196" w:rsidRDefault="00834196" w:rsidP="00834196">
      <w:pPr>
        <w:pStyle w:val="Default"/>
        <w:numPr>
          <w:ilvl w:val="0"/>
          <w:numId w:val="14"/>
        </w:numPr>
        <w:rPr>
          <w:ins w:id="151" w:author="Mike Campana" w:date="2024-01-04T17:02:00Z"/>
          <w:sz w:val="22"/>
          <w:szCs w:val="22"/>
        </w:rPr>
      </w:pPr>
      <w:ins w:id="152" w:author="Mike Campana" w:date="2024-01-04T17:02:00Z">
        <w:r>
          <w:rPr>
            <w:sz w:val="22"/>
            <w:szCs w:val="22"/>
          </w:rPr>
          <w:t xml:space="preserve">Monitor the biologic and environmental health of systems through high-quality research, to support management of lands and waters. </w:t>
        </w:r>
      </w:ins>
    </w:p>
    <w:p w14:paraId="39B2D616" w14:textId="77777777" w:rsidR="00834196" w:rsidRDefault="00834196" w:rsidP="00834196">
      <w:pPr>
        <w:pStyle w:val="Default"/>
        <w:numPr>
          <w:ilvl w:val="0"/>
          <w:numId w:val="14"/>
        </w:numPr>
        <w:rPr>
          <w:ins w:id="153" w:author="Mike Campana" w:date="2024-01-04T17:02:00Z"/>
          <w:sz w:val="22"/>
          <w:szCs w:val="22"/>
        </w:rPr>
      </w:pPr>
      <w:ins w:id="154" w:author="Mike Campana" w:date="2024-01-04T17:02:00Z">
        <w:r>
          <w:rPr>
            <w:sz w:val="22"/>
            <w:szCs w:val="22"/>
          </w:rPr>
          <w:t xml:space="preserve">Research key issues and develop strategies to combat them (e.g., bird/insect crash). </w:t>
        </w:r>
      </w:ins>
    </w:p>
    <w:p w14:paraId="1CCBEC4D" w14:textId="77777777" w:rsidR="00834196" w:rsidRDefault="00834196" w:rsidP="00834196">
      <w:pPr>
        <w:pStyle w:val="Default"/>
        <w:numPr>
          <w:ilvl w:val="0"/>
          <w:numId w:val="14"/>
        </w:numPr>
        <w:rPr>
          <w:ins w:id="155" w:author="Mike Campana" w:date="2024-01-04T17:02:00Z"/>
          <w:sz w:val="22"/>
          <w:szCs w:val="22"/>
        </w:rPr>
      </w:pPr>
      <w:ins w:id="156" w:author="Mike Campana" w:date="2024-01-04T17:02:00Z">
        <w:r>
          <w:rPr>
            <w:sz w:val="22"/>
            <w:szCs w:val="22"/>
          </w:rPr>
          <w:t xml:space="preserve">Species-specific and habitat-level research and management to effectively maintain, protect, and restore habitats and populations. </w:t>
        </w:r>
      </w:ins>
    </w:p>
    <w:p w14:paraId="56350570" w14:textId="77777777" w:rsidR="00834196" w:rsidRDefault="00834196" w:rsidP="00834196">
      <w:pPr>
        <w:pStyle w:val="Default"/>
        <w:numPr>
          <w:ilvl w:val="0"/>
          <w:numId w:val="14"/>
        </w:numPr>
        <w:rPr>
          <w:ins w:id="157" w:author="Mike Campana" w:date="2024-01-04T17:02:00Z"/>
          <w:sz w:val="22"/>
          <w:szCs w:val="22"/>
        </w:rPr>
      </w:pPr>
      <w:ins w:id="158" w:author="Mike Campana" w:date="2024-01-04T17:02:00Z">
        <w:r>
          <w:rPr>
            <w:sz w:val="22"/>
            <w:szCs w:val="22"/>
          </w:rPr>
          <w:t xml:space="preserve">Research to inform managing plant, fish, and wildlife communities to adapt to climate change. </w:t>
        </w:r>
      </w:ins>
    </w:p>
    <w:p w14:paraId="4B1E6DC2" w14:textId="77777777" w:rsidR="00834196" w:rsidRDefault="00834196" w:rsidP="00834196">
      <w:pPr>
        <w:pStyle w:val="Default"/>
        <w:numPr>
          <w:ilvl w:val="0"/>
          <w:numId w:val="14"/>
        </w:numPr>
        <w:rPr>
          <w:ins w:id="159" w:author="Mike Campana" w:date="2024-01-04T17:02:00Z"/>
          <w:sz w:val="22"/>
          <w:szCs w:val="22"/>
        </w:rPr>
      </w:pPr>
      <w:ins w:id="160" w:author="Mike Campana" w:date="2024-01-04T17:02:00Z">
        <w:r>
          <w:rPr>
            <w:sz w:val="22"/>
            <w:szCs w:val="22"/>
          </w:rPr>
          <w:t xml:space="preserve">Conservation of additional lands and support for management of currently protected lands. </w:t>
        </w:r>
      </w:ins>
    </w:p>
    <w:p w14:paraId="5A180A54" w14:textId="77777777" w:rsidR="00A92934" w:rsidRDefault="00A92934" w:rsidP="0031198A">
      <w:pPr>
        <w:rPr>
          <w:ins w:id="161" w:author="Mike Campana" w:date="2024-01-04T17:00:00Z"/>
          <w:b/>
          <w:bCs/>
        </w:rPr>
      </w:pPr>
    </w:p>
    <w:p w14:paraId="289FD10F" w14:textId="3BCB83D7" w:rsidR="00A92934" w:rsidRPr="006949BB" w:rsidRDefault="00834196" w:rsidP="00A92934">
      <w:pPr>
        <w:rPr>
          <w:ins w:id="162" w:author="Mike Campana" w:date="2024-01-04T17:00:00Z"/>
          <w:b/>
          <w:bCs/>
        </w:rPr>
      </w:pPr>
      <w:ins w:id="163" w:author="Mike Campana" w:date="2024-01-04T17:06:00Z">
        <w:r>
          <w:rPr>
            <w:b/>
            <w:bCs/>
          </w:rPr>
          <w:t xml:space="preserve">10. </w:t>
        </w:r>
      </w:ins>
      <w:ins w:id="164" w:author="Mike Campana" w:date="2024-01-04T17:00:00Z">
        <w:r w:rsidR="00A92934" w:rsidRPr="006949BB">
          <w:rPr>
            <w:b/>
            <w:bCs/>
          </w:rPr>
          <w:t xml:space="preserve">Is there another strategy you think would be key to achieving this goal? Strategies could include things like research, education, measurement, demonstration, or developing something </w:t>
        </w:r>
        <w:proofErr w:type="gramStart"/>
        <w:r w:rsidR="00A92934" w:rsidRPr="006949BB">
          <w:rPr>
            <w:b/>
            <w:bCs/>
          </w:rPr>
          <w:t>in particular related</w:t>
        </w:r>
        <w:proofErr w:type="gramEnd"/>
        <w:r w:rsidR="00A92934" w:rsidRPr="006949BB">
          <w:rPr>
            <w:b/>
            <w:bCs/>
          </w:rPr>
          <w:t xml:space="preserve"> to the goal.</w:t>
        </w:r>
      </w:ins>
    </w:p>
    <w:p w14:paraId="1623EF5D" w14:textId="77777777" w:rsidR="00A92934" w:rsidRDefault="00A92934" w:rsidP="00A92934">
      <w:pPr>
        <w:rPr>
          <w:ins w:id="165" w:author="Mike Campana" w:date="2024-01-04T17:00:00Z"/>
        </w:rPr>
      </w:pPr>
      <w:ins w:id="166" w:author="Mike Campana" w:date="2024-01-04T17:00:00Z">
        <w:r>
          <w:t>[Open Text Response]</w:t>
        </w:r>
      </w:ins>
    </w:p>
    <w:p w14:paraId="226956DC" w14:textId="77777777" w:rsidR="00A92934" w:rsidRDefault="00A92934" w:rsidP="0031198A">
      <w:pPr>
        <w:rPr>
          <w:ins w:id="167" w:author="Mike Campana" w:date="2024-01-04T16:57:00Z"/>
          <w:b/>
          <w:bCs/>
        </w:rPr>
      </w:pPr>
    </w:p>
    <w:p w14:paraId="7C150D81" w14:textId="703B4B16" w:rsidR="00A92934" w:rsidRDefault="00834196" w:rsidP="0031198A">
      <w:pPr>
        <w:rPr>
          <w:ins w:id="168" w:author="Mike Campana" w:date="2024-01-04T16:59:00Z"/>
          <w:b/>
          <w:bCs/>
        </w:rPr>
      </w:pPr>
      <w:ins w:id="169" w:author="Mike Campana" w:date="2024-01-04T17:06:00Z">
        <w:r>
          <w:rPr>
            <w:b/>
            <w:bCs/>
          </w:rPr>
          <w:t xml:space="preserve">11. </w:t>
        </w:r>
      </w:ins>
      <w:ins w:id="170" w:author="Mike Campana" w:date="2024-01-04T16:59:00Z">
        <w:r w:rsidR="00A92934" w:rsidRPr="006949BB">
          <w:rPr>
            <w:b/>
            <w:bCs/>
          </w:rPr>
          <w:t xml:space="preserve">Which of the following </w:t>
        </w:r>
      </w:ins>
      <w:ins w:id="171" w:author="Mike Campana" w:date="2024-01-04T17:04:00Z">
        <w:r w:rsidRPr="0031717E">
          <w:rPr>
            <w:b/>
            <w:bCs/>
            <w:i/>
            <w:iCs/>
          </w:rPr>
          <w:t>three</w:t>
        </w:r>
        <w:r>
          <w:rPr>
            <w:b/>
            <w:bCs/>
          </w:rPr>
          <w:t xml:space="preserve"> </w:t>
        </w:r>
      </w:ins>
      <w:ins w:id="172" w:author="Mike Campana" w:date="2024-01-04T16:59:00Z">
        <w:r w:rsidR="00A92934" w:rsidRPr="006949BB">
          <w:rPr>
            <w:b/>
            <w:bCs/>
          </w:rPr>
          <w:t xml:space="preserve">strategies do you think </w:t>
        </w:r>
      </w:ins>
      <w:ins w:id="173" w:author="Mike Campana" w:date="2024-01-05T13:59:00Z">
        <w:r w:rsidR="004269B9">
          <w:rPr>
            <w:b/>
            <w:bCs/>
          </w:rPr>
          <w:t>are</w:t>
        </w:r>
      </w:ins>
      <w:ins w:id="174" w:author="Mike Campana" w:date="2024-01-04T16:59:00Z">
        <w:r w:rsidR="00A92934" w:rsidRPr="006949BB">
          <w:rPr>
            <w:b/>
            <w:bCs/>
          </w:rPr>
          <w:t xml:space="preserve"> most important or would be the most effective to achieve the following goal:</w:t>
        </w:r>
      </w:ins>
    </w:p>
    <w:p w14:paraId="7544CCEC" w14:textId="77777777" w:rsidR="00834196" w:rsidRPr="00143A83" w:rsidRDefault="00834196" w:rsidP="00143A83">
      <w:pPr>
        <w:pStyle w:val="ListParagraph"/>
        <w:rPr>
          <w:ins w:id="175" w:author="Mike Campana" w:date="2024-01-04T17:03:00Z"/>
          <w:b/>
          <w:bCs/>
        </w:rPr>
      </w:pPr>
      <w:ins w:id="176" w:author="Mike Campana" w:date="2024-01-04T17:03:00Z">
        <w:r w:rsidRPr="00143A83">
          <w:rPr>
            <w:b/>
            <w:bCs/>
          </w:rPr>
          <w:lastRenderedPageBreak/>
          <w:t>Working lands in Minnesota, including forests, grasslands, and agricultural lands, provide long-term benefits to fish, wildlife, and people.</w:t>
        </w:r>
      </w:ins>
    </w:p>
    <w:p w14:paraId="6926EC4D" w14:textId="77777777" w:rsidR="00834196" w:rsidRDefault="00834196" w:rsidP="00834196">
      <w:pPr>
        <w:pStyle w:val="Default"/>
        <w:numPr>
          <w:ilvl w:val="0"/>
          <w:numId w:val="15"/>
        </w:numPr>
        <w:rPr>
          <w:ins w:id="177" w:author="Mike Campana" w:date="2024-01-05T13:30:00Z"/>
          <w:sz w:val="22"/>
          <w:szCs w:val="22"/>
        </w:rPr>
      </w:pPr>
      <w:ins w:id="178" w:author="Mike Campana" w:date="2024-01-04T17:03:00Z">
        <w:r>
          <w:rPr>
            <w:sz w:val="22"/>
            <w:szCs w:val="22"/>
          </w:rPr>
          <w:t xml:space="preserve">Through demonstration, educate people on the opportunity for working lands to slow and store water for multiple benefits (e.g., water quality, habitat, flood mitigation) as well as for carbon sequestration. </w:t>
        </w:r>
      </w:ins>
    </w:p>
    <w:p w14:paraId="65CC36DE" w14:textId="53724E5E" w:rsidR="0031717E" w:rsidRDefault="0031717E" w:rsidP="0031717E">
      <w:pPr>
        <w:pStyle w:val="Default"/>
        <w:numPr>
          <w:ilvl w:val="0"/>
          <w:numId w:val="15"/>
        </w:numPr>
        <w:rPr>
          <w:ins w:id="179" w:author="Mike Campana" w:date="2024-01-05T13:31:00Z"/>
          <w:sz w:val="22"/>
          <w:szCs w:val="22"/>
        </w:rPr>
      </w:pPr>
      <w:ins w:id="180" w:author="Mike Campana" w:date="2024-01-05T13:30:00Z">
        <w:r>
          <w:rPr>
            <w:sz w:val="22"/>
            <w:szCs w:val="22"/>
          </w:rPr>
          <w:t xml:space="preserve">Improve and demonstrate how working lands can be economically productive and good habitat. </w:t>
        </w:r>
      </w:ins>
    </w:p>
    <w:p w14:paraId="695E2C63" w14:textId="77777777" w:rsidR="0031717E" w:rsidRDefault="0031717E" w:rsidP="0031717E">
      <w:pPr>
        <w:pStyle w:val="Default"/>
        <w:numPr>
          <w:ilvl w:val="0"/>
          <w:numId w:val="15"/>
        </w:numPr>
        <w:rPr>
          <w:ins w:id="181" w:author="Mike Campana" w:date="2024-01-05T13:31:00Z"/>
          <w:sz w:val="22"/>
          <w:szCs w:val="22"/>
        </w:rPr>
      </w:pPr>
      <w:ins w:id="182" w:author="Mike Campana" w:date="2024-01-05T13:31:00Z">
        <w:r>
          <w:rPr>
            <w:sz w:val="22"/>
            <w:szCs w:val="22"/>
          </w:rPr>
          <w:t xml:space="preserve">Increase understanding and assessment of tradeoffs among different environmental and societal goals to improve decisions on working lands. </w:t>
        </w:r>
      </w:ins>
    </w:p>
    <w:p w14:paraId="5CD9CF05" w14:textId="23016708" w:rsidR="0031717E" w:rsidRDefault="0031717E" w:rsidP="0031717E">
      <w:pPr>
        <w:pStyle w:val="Default"/>
        <w:numPr>
          <w:ilvl w:val="0"/>
          <w:numId w:val="15"/>
        </w:numPr>
        <w:rPr>
          <w:ins w:id="183" w:author="Mike Campana" w:date="2024-01-05T13:31:00Z"/>
          <w:sz w:val="22"/>
          <w:szCs w:val="22"/>
        </w:rPr>
      </w:pPr>
      <w:ins w:id="184" w:author="Mike Campana" w:date="2024-01-05T13:31:00Z">
        <w:r>
          <w:rPr>
            <w:sz w:val="22"/>
            <w:szCs w:val="22"/>
          </w:rPr>
          <w:t>Evaluate, prioritize, and demonstrate how working lands and renewable energy can be mutually beneficial.</w:t>
        </w:r>
      </w:ins>
    </w:p>
    <w:p w14:paraId="0CA5792A" w14:textId="77777777" w:rsidR="0031717E" w:rsidRDefault="0031717E" w:rsidP="0031717E">
      <w:pPr>
        <w:pStyle w:val="Default"/>
        <w:numPr>
          <w:ilvl w:val="0"/>
          <w:numId w:val="15"/>
        </w:numPr>
        <w:rPr>
          <w:ins w:id="185" w:author="Mike Campana" w:date="2024-01-05T13:31:00Z"/>
          <w:sz w:val="22"/>
          <w:szCs w:val="22"/>
        </w:rPr>
      </w:pPr>
      <w:ins w:id="186" w:author="Mike Campana" w:date="2024-01-05T13:31:00Z">
        <w:r>
          <w:rPr>
            <w:sz w:val="22"/>
            <w:szCs w:val="22"/>
          </w:rPr>
          <w:t xml:space="preserve">Promote, research, and evaluate best management practices (BMPs) on working lands, </w:t>
        </w:r>
        <w:proofErr w:type="gramStart"/>
        <w:r>
          <w:rPr>
            <w:sz w:val="22"/>
            <w:szCs w:val="22"/>
          </w:rPr>
          <w:t>in order to</w:t>
        </w:r>
        <w:proofErr w:type="gramEnd"/>
        <w:r>
          <w:rPr>
            <w:sz w:val="22"/>
            <w:szCs w:val="22"/>
          </w:rPr>
          <w:t xml:space="preserve"> provide long-term benefits to fish and wildlife. </w:t>
        </w:r>
      </w:ins>
    </w:p>
    <w:p w14:paraId="6DC80AE9" w14:textId="77777777" w:rsidR="0031717E" w:rsidRDefault="0031717E" w:rsidP="0031717E">
      <w:pPr>
        <w:pStyle w:val="Default"/>
        <w:numPr>
          <w:ilvl w:val="0"/>
          <w:numId w:val="15"/>
        </w:numPr>
        <w:rPr>
          <w:ins w:id="187" w:author="Mike Campana" w:date="2024-01-05T13:32:00Z"/>
          <w:sz w:val="22"/>
          <w:szCs w:val="22"/>
        </w:rPr>
      </w:pPr>
      <w:ins w:id="188" w:author="Mike Campana" w:date="2024-01-05T13:32:00Z">
        <w:r>
          <w:rPr>
            <w:sz w:val="22"/>
            <w:szCs w:val="22"/>
          </w:rPr>
          <w:t xml:space="preserve">Create market mechanisms for carbon sequestration on working lands. </w:t>
        </w:r>
      </w:ins>
    </w:p>
    <w:p w14:paraId="053907F2" w14:textId="77777777" w:rsidR="0031717E" w:rsidRDefault="0031717E" w:rsidP="0031717E">
      <w:pPr>
        <w:pStyle w:val="Default"/>
        <w:numPr>
          <w:ilvl w:val="0"/>
          <w:numId w:val="15"/>
        </w:numPr>
        <w:rPr>
          <w:ins w:id="189" w:author="Mike Campana" w:date="2024-01-05T13:32:00Z"/>
          <w:sz w:val="22"/>
          <w:szCs w:val="22"/>
        </w:rPr>
      </w:pPr>
      <w:ins w:id="190" w:author="Mike Campana" w:date="2024-01-05T13:32:00Z">
        <w:r>
          <w:rPr>
            <w:sz w:val="22"/>
            <w:szCs w:val="22"/>
          </w:rPr>
          <w:t xml:space="preserve">Demonstrate how to add diverse cropping systems and incentivize continuous living crops. </w:t>
        </w:r>
      </w:ins>
    </w:p>
    <w:p w14:paraId="77F28370" w14:textId="77777777" w:rsidR="0031717E" w:rsidRDefault="0031717E" w:rsidP="0031717E">
      <w:pPr>
        <w:pStyle w:val="Default"/>
        <w:numPr>
          <w:ilvl w:val="0"/>
          <w:numId w:val="15"/>
        </w:numPr>
        <w:rPr>
          <w:ins w:id="191" w:author="Mike Campana" w:date="2024-01-05T13:32:00Z"/>
          <w:sz w:val="22"/>
          <w:szCs w:val="22"/>
        </w:rPr>
      </w:pPr>
      <w:ins w:id="192" w:author="Mike Campana" w:date="2024-01-05T13:32:00Z">
        <w:r>
          <w:rPr>
            <w:sz w:val="22"/>
            <w:szCs w:val="22"/>
          </w:rPr>
          <w:t xml:space="preserve">Research and demonstration that show the practical value of regenerative agriculture. </w:t>
        </w:r>
      </w:ins>
    </w:p>
    <w:p w14:paraId="2DA94631" w14:textId="77777777" w:rsidR="0031717E" w:rsidRDefault="0031717E" w:rsidP="0031717E">
      <w:pPr>
        <w:pStyle w:val="Default"/>
        <w:numPr>
          <w:ilvl w:val="0"/>
          <w:numId w:val="15"/>
        </w:numPr>
        <w:rPr>
          <w:ins w:id="193" w:author="Mike Campana" w:date="2024-01-05T13:39:00Z"/>
          <w:sz w:val="22"/>
          <w:szCs w:val="22"/>
        </w:rPr>
      </w:pPr>
      <w:ins w:id="194" w:author="Mike Campana" w:date="2024-01-05T13:32:00Z">
        <w:r>
          <w:rPr>
            <w:sz w:val="22"/>
            <w:szCs w:val="22"/>
          </w:rPr>
          <w:t xml:space="preserve">Development and implementation of agricultural cropping systems with diverse crops that provide multiple benefits, including exploring markets and supply chain. </w:t>
        </w:r>
      </w:ins>
    </w:p>
    <w:p w14:paraId="74ABEE75" w14:textId="3060C5F0" w:rsidR="004C5AFB" w:rsidRPr="004C5AFB" w:rsidRDefault="004C5AFB" w:rsidP="004C5AFB">
      <w:pPr>
        <w:pStyle w:val="Default"/>
        <w:numPr>
          <w:ilvl w:val="0"/>
          <w:numId w:val="15"/>
        </w:numPr>
        <w:rPr>
          <w:ins w:id="195" w:author="Mike Campana" w:date="2024-01-05T13:35:00Z"/>
          <w:sz w:val="22"/>
          <w:szCs w:val="22"/>
        </w:rPr>
      </w:pPr>
      <w:ins w:id="196" w:author="Mike Campana" w:date="2024-01-05T13:39:00Z">
        <w:r>
          <w:rPr>
            <w:sz w:val="22"/>
            <w:szCs w:val="22"/>
          </w:rPr>
          <w:t xml:space="preserve">Develop innovative, market-based policies to make substantive conservation efforts financially feasible. </w:t>
        </w:r>
      </w:ins>
    </w:p>
    <w:p w14:paraId="26131C95" w14:textId="77777777" w:rsidR="004C5AFB" w:rsidRDefault="004C5AFB" w:rsidP="004C5AFB">
      <w:pPr>
        <w:pStyle w:val="Default"/>
        <w:ind w:left="720"/>
        <w:rPr>
          <w:ins w:id="197" w:author="Mike Campana" w:date="2024-01-05T13:32:00Z"/>
          <w:sz w:val="22"/>
          <w:szCs w:val="22"/>
        </w:rPr>
      </w:pPr>
    </w:p>
    <w:p w14:paraId="448B7BB6" w14:textId="77777777" w:rsidR="004C5AFB" w:rsidRDefault="004C5AFB" w:rsidP="004C5AFB">
      <w:pPr>
        <w:pStyle w:val="Default"/>
        <w:numPr>
          <w:ilvl w:val="0"/>
          <w:numId w:val="15"/>
        </w:numPr>
        <w:rPr>
          <w:ins w:id="198" w:author="Mike Campana" w:date="2024-01-05T13:38:00Z"/>
          <w:sz w:val="22"/>
          <w:szCs w:val="22"/>
        </w:rPr>
      </w:pPr>
      <w:ins w:id="199" w:author="Mike Campana" w:date="2024-01-05T13:35:00Z">
        <w:r>
          <w:rPr>
            <w:sz w:val="22"/>
            <w:szCs w:val="22"/>
          </w:rPr>
          <w:t xml:space="preserve">Preserve and protect the watersheds that are already in good shape. </w:t>
        </w:r>
      </w:ins>
    </w:p>
    <w:p w14:paraId="207B6F6C" w14:textId="77777777" w:rsidR="004C5AFB" w:rsidRDefault="004C5AFB" w:rsidP="004C5AFB">
      <w:pPr>
        <w:pStyle w:val="Default"/>
        <w:numPr>
          <w:ilvl w:val="0"/>
          <w:numId w:val="15"/>
        </w:numPr>
        <w:rPr>
          <w:ins w:id="200" w:author="Mike Campana" w:date="2024-01-05T13:38:00Z"/>
          <w:sz w:val="22"/>
          <w:szCs w:val="22"/>
        </w:rPr>
      </w:pPr>
      <w:ins w:id="201" w:author="Mike Campana" w:date="2024-01-05T13:38:00Z">
        <w:r>
          <w:rPr>
            <w:sz w:val="22"/>
            <w:szCs w:val="22"/>
          </w:rPr>
          <w:t xml:space="preserve">Outreach, education, and engagement through citizen science for landowners, operators, and others on how to economically manage for water resiliency. </w:t>
        </w:r>
      </w:ins>
    </w:p>
    <w:p w14:paraId="429A379B" w14:textId="69268002" w:rsidR="0031717E" w:rsidRPr="004C5AFB" w:rsidRDefault="0031717E" w:rsidP="004C5AFB">
      <w:pPr>
        <w:pStyle w:val="Default"/>
        <w:ind w:left="720"/>
        <w:rPr>
          <w:ins w:id="202" w:author="Mike Campana" w:date="2024-01-05T13:31:00Z"/>
          <w:sz w:val="22"/>
          <w:szCs w:val="22"/>
        </w:rPr>
      </w:pPr>
    </w:p>
    <w:p w14:paraId="4E9C6193" w14:textId="77777777" w:rsidR="00834196" w:rsidRDefault="00834196" w:rsidP="00834196">
      <w:pPr>
        <w:pStyle w:val="Default"/>
        <w:numPr>
          <w:ilvl w:val="0"/>
          <w:numId w:val="15"/>
        </w:numPr>
        <w:rPr>
          <w:ins w:id="203" w:author="Mike Campana" w:date="2024-01-04T17:03:00Z"/>
          <w:sz w:val="22"/>
          <w:szCs w:val="22"/>
        </w:rPr>
      </w:pPr>
      <w:ins w:id="204" w:author="Mike Campana" w:date="2024-01-04T17:03:00Z">
        <w:r>
          <w:rPr>
            <w:sz w:val="22"/>
            <w:szCs w:val="22"/>
          </w:rPr>
          <w:t xml:space="preserve">Support and provide technical assistance to private landowners on cost-effective ways to develop and restore diverse, native habitat. </w:t>
        </w:r>
      </w:ins>
    </w:p>
    <w:p w14:paraId="6058207D" w14:textId="77777777" w:rsidR="00834196" w:rsidRDefault="00834196" w:rsidP="00834196">
      <w:pPr>
        <w:pStyle w:val="Default"/>
        <w:numPr>
          <w:ilvl w:val="0"/>
          <w:numId w:val="15"/>
        </w:numPr>
        <w:rPr>
          <w:ins w:id="205" w:author="Mike Campana" w:date="2024-01-05T13:40:00Z"/>
          <w:sz w:val="22"/>
          <w:szCs w:val="22"/>
        </w:rPr>
      </w:pPr>
      <w:ins w:id="206" w:author="Mike Campana" w:date="2024-01-04T17:03:00Z">
        <w:r>
          <w:rPr>
            <w:sz w:val="22"/>
            <w:szCs w:val="22"/>
          </w:rPr>
          <w:t xml:space="preserve">Conservation actions that prioritize the needs of vulnerable, declining, poorly understood, and sensitive species. </w:t>
        </w:r>
      </w:ins>
    </w:p>
    <w:p w14:paraId="69C6A029" w14:textId="77777777" w:rsidR="004C5AFB" w:rsidRDefault="004C5AFB" w:rsidP="004C5AFB">
      <w:pPr>
        <w:pStyle w:val="Default"/>
        <w:numPr>
          <w:ilvl w:val="0"/>
          <w:numId w:val="15"/>
        </w:numPr>
        <w:rPr>
          <w:ins w:id="207" w:author="Mike Campana" w:date="2024-01-05T13:40:00Z"/>
          <w:sz w:val="22"/>
          <w:szCs w:val="22"/>
        </w:rPr>
      </w:pPr>
      <w:ins w:id="208" w:author="Mike Campana" w:date="2024-01-05T13:40:00Z">
        <w:r>
          <w:rPr>
            <w:sz w:val="22"/>
            <w:szCs w:val="22"/>
          </w:rPr>
          <w:t xml:space="preserve">Encourage landscape-level and eco-type planning, instead of parcel-level. </w:t>
        </w:r>
      </w:ins>
    </w:p>
    <w:p w14:paraId="5C05BEEC" w14:textId="77777777" w:rsidR="004C5AFB" w:rsidRDefault="004C5AFB" w:rsidP="004C5AFB">
      <w:pPr>
        <w:pStyle w:val="Default"/>
        <w:numPr>
          <w:ilvl w:val="0"/>
          <w:numId w:val="15"/>
        </w:numPr>
        <w:rPr>
          <w:ins w:id="209" w:author="Mike Campana" w:date="2024-01-05T13:40:00Z"/>
          <w:sz w:val="22"/>
          <w:szCs w:val="22"/>
        </w:rPr>
      </w:pPr>
      <w:ins w:id="210" w:author="Mike Campana" w:date="2024-01-05T13:40:00Z">
        <w:r>
          <w:rPr>
            <w:sz w:val="22"/>
            <w:szCs w:val="22"/>
          </w:rPr>
          <w:t xml:space="preserve">Identify high-quality habitat, recreation open spaces, and other high-priority areas for action. </w:t>
        </w:r>
      </w:ins>
    </w:p>
    <w:p w14:paraId="719AEA69" w14:textId="4F4494E8" w:rsidR="004C5AFB" w:rsidRPr="004C5AFB" w:rsidRDefault="004C5AFB" w:rsidP="004C5AFB">
      <w:pPr>
        <w:pStyle w:val="Default"/>
        <w:numPr>
          <w:ilvl w:val="0"/>
          <w:numId w:val="15"/>
        </w:numPr>
        <w:rPr>
          <w:ins w:id="211" w:author="Mike Campana" w:date="2024-01-05T13:40:00Z"/>
          <w:sz w:val="22"/>
          <w:szCs w:val="22"/>
        </w:rPr>
      </w:pPr>
      <w:ins w:id="212" w:author="Mike Campana" w:date="2024-01-05T13:40:00Z">
        <w:r>
          <w:rPr>
            <w:sz w:val="22"/>
            <w:szCs w:val="22"/>
          </w:rPr>
          <w:t xml:space="preserve">Education and public outreach to change landscape and ecosystem norms. </w:t>
        </w:r>
      </w:ins>
    </w:p>
    <w:p w14:paraId="7DB0D8C1" w14:textId="77777777" w:rsidR="004C5AFB" w:rsidRPr="004C5AFB" w:rsidRDefault="004C5AFB" w:rsidP="004C5AFB">
      <w:pPr>
        <w:pStyle w:val="Default"/>
        <w:ind w:left="720"/>
        <w:rPr>
          <w:ins w:id="213" w:author="Mike Campana" w:date="2024-01-04T17:03:00Z"/>
          <w:sz w:val="22"/>
          <w:szCs w:val="22"/>
        </w:rPr>
      </w:pPr>
    </w:p>
    <w:p w14:paraId="3A092E63" w14:textId="77777777" w:rsidR="00834196" w:rsidRDefault="00834196" w:rsidP="00834196">
      <w:pPr>
        <w:pStyle w:val="Default"/>
        <w:numPr>
          <w:ilvl w:val="0"/>
          <w:numId w:val="15"/>
        </w:numPr>
        <w:rPr>
          <w:ins w:id="214" w:author="Mike Campana" w:date="2024-01-04T17:03:00Z"/>
          <w:sz w:val="22"/>
          <w:szCs w:val="22"/>
        </w:rPr>
      </w:pPr>
      <w:ins w:id="215" w:author="Mike Campana" w:date="2024-01-04T17:03:00Z">
        <w:r>
          <w:rPr>
            <w:sz w:val="22"/>
            <w:szCs w:val="22"/>
          </w:rPr>
          <w:t xml:space="preserve">Use public open space to demonstrate climate change adaptation, mitigation, and prevention. </w:t>
        </w:r>
      </w:ins>
    </w:p>
    <w:p w14:paraId="0D45539A" w14:textId="77777777" w:rsidR="00834196" w:rsidRDefault="00834196" w:rsidP="00834196">
      <w:pPr>
        <w:pStyle w:val="Default"/>
        <w:numPr>
          <w:ilvl w:val="0"/>
          <w:numId w:val="15"/>
        </w:numPr>
        <w:rPr>
          <w:ins w:id="216" w:author="Mike Campana" w:date="2024-01-05T13:38:00Z"/>
          <w:sz w:val="22"/>
          <w:szCs w:val="22"/>
        </w:rPr>
      </w:pPr>
      <w:ins w:id="217" w:author="Mike Campana" w:date="2024-01-04T17:03:00Z">
        <w:r>
          <w:rPr>
            <w:sz w:val="22"/>
            <w:szCs w:val="22"/>
          </w:rPr>
          <w:t xml:space="preserve">Create or use existing open spaces, or use them to demonstrate, CO2 storage, heat sinks, and flood prevention. </w:t>
        </w:r>
      </w:ins>
    </w:p>
    <w:p w14:paraId="24F20104" w14:textId="77777777" w:rsidR="004C5AFB" w:rsidRDefault="004C5AFB" w:rsidP="004C5AFB">
      <w:pPr>
        <w:pStyle w:val="Default"/>
        <w:ind w:left="720"/>
        <w:rPr>
          <w:ins w:id="218" w:author="Mike Campana" w:date="2024-01-04T17:03:00Z"/>
          <w:sz w:val="22"/>
          <w:szCs w:val="22"/>
        </w:rPr>
      </w:pPr>
    </w:p>
    <w:p w14:paraId="2C4F2837" w14:textId="4AC91D56" w:rsidR="00834196" w:rsidRDefault="00834196" w:rsidP="00834196">
      <w:pPr>
        <w:pStyle w:val="Default"/>
        <w:numPr>
          <w:ilvl w:val="0"/>
          <w:numId w:val="15"/>
        </w:numPr>
        <w:rPr>
          <w:ins w:id="219" w:author="Mike Campana" w:date="2024-01-04T17:03:00Z"/>
          <w:sz w:val="22"/>
          <w:szCs w:val="22"/>
        </w:rPr>
      </w:pPr>
      <w:ins w:id="220" w:author="Mike Campana" w:date="2024-01-04T17:03:00Z">
        <w:r>
          <w:rPr>
            <w:sz w:val="22"/>
            <w:szCs w:val="22"/>
          </w:rPr>
          <w:t xml:space="preserve">Research and evaluation of approaches that achieve goals. </w:t>
        </w:r>
      </w:ins>
    </w:p>
    <w:p w14:paraId="73C68F55" w14:textId="77777777" w:rsidR="00834196" w:rsidRDefault="00834196" w:rsidP="00834196">
      <w:pPr>
        <w:pStyle w:val="Default"/>
        <w:numPr>
          <w:ilvl w:val="0"/>
          <w:numId w:val="15"/>
        </w:numPr>
        <w:rPr>
          <w:ins w:id="221" w:author="Mike Campana" w:date="2024-01-04T17:03:00Z"/>
          <w:sz w:val="22"/>
          <w:szCs w:val="22"/>
        </w:rPr>
      </w:pPr>
      <w:ins w:id="222" w:author="Mike Campana" w:date="2024-01-04T17:03:00Z">
        <w:r>
          <w:rPr>
            <w:sz w:val="22"/>
            <w:szCs w:val="22"/>
          </w:rPr>
          <w:t xml:space="preserve">Projects that enlist the support of multiple agencies and organizations. </w:t>
        </w:r>
      </w:ins>
    </w:p>
    <w:p w14:paraId="0D3BFB26" w14:textId="77777777" w:rsidR="00A92934" w:rsidRDefault="00A92934" w:rsidP="0031198A">
      <w:pPr>
        <w:rPr>
          <w:ins w:id="223" w:author="Mike Campana" w:date="2024-01-04T17:00:00Z"/>
          <w:b/>
          <w:bCs/>
        </w:rPr>
      </w:pPr>
    </w:p>
    <w:p w14:paraId="4EFDBDBC" w14:textId="6778DCB5" w:rsidR="00A92934" w:rsidRPr="006949BB" w:rsidRDefault="00834196" w:rsidP="00A92934">
      <w:pPr>
        <w:rPr>
          <w:ins w:id="224" w:author="Mike Campana" w:date="2024-01-04T17:00:00Z"/>
          <w:b/>
          <w:bCs/>
        </w:rPr>
      </w:pPr>
      <w:ins w:id="225" w:author="Mike Campana" w:date="2024-01-04T17:07:00Z">
        <w:r>
          <w:rPr>
            <w:b/>
            <w:bCs/>
          </w:rPr>
          <w:t xml:space="preserve">12. </w:t>
        </w:r>
      </w:ins>
      <w:ins w:id="226" w:author="Mike Campana" w:date="2024-01-04T17:00:00Z">
        <w:r w:rsidR="00A92934" w:rsidRPr="006949BB">
          <w:rPr>
            <w:b/>
            <w:bCs/>
          </w:rPr>
          <w:t xml:space="preserve">Is there another strategy you think would be key to achieving this goal? Strategies could include things like research, education, measurement, demonstration, or developing something </w:t>
        </w:r>
        <w:proofErr w:type="gramStart"/>
        <w:r w:rsidR="00A92934" w:rsidRPr="006949BB">
          <w:rPr>
            <w:b/>
            <w:bCs/>
          </w:rPr>
          <w:t>in particular related</w:t>
        </w:r>
        <w:proofErr w:type="gramEnd"/>
        <w:r w:rsidR="00A92934" w:rsidRPr="006949BB">
          <w:rPr>
            <w:b/>
            <w:bCs/>
          </w:rPr>
          <w:t xml:space="preserve"> to the goal.</w:t>
        </w:r>
      </w:ins>
    </w:p>
    <w:p w14:paraId="7764BC05" w14:textId="77777777" w:rsidR="00A92934" w:rsidRDefault="00A92934" w:rsidP="00A92934">
      <w:pPr>
        <w:rPr>
          <w:ins w:id="227" w:author="Mike Campana" w:date="2024-01-04T17:00:00Z"/>
        </w:rPr>
      </w:pPr>
      <w:ins w:id="228" w:author="Mike Campana" w:date="2024-01-04T17:00:00Z">
        <w:r>
          <w:t>[Open Text Response]</w:t>
        </w:r>
      </w:ins>
    </w:p>
    <w:p w14:paraId="29CBD59D" w14:textId="77777777" w:rsidR="00A92934" w:rsidRDefault="00A92934" w:rsidP="0031198A">
      <w:pPr>
        <w:rPr>
          <w:ins w:id="229" w:author="Mike Campana" w:date="2024-01-04T16:59:00Z"/>
          <w:b/>
          <w:bCs/>
        </w:rPr>
      </w:pPr>
    </w:p>
    <w:p w14:paraId="2AF1397A" w14:textId="6315E4C5" w:rsidR="00A92934" w:rsidRDefault="00834196" w:rsidP="0031198A">
      <w:pPr>
        <w:rPr>
          <w:ins w:id="230" w:author="Mike Campana" w:date="2024-01-04T16:59:00Z"/>
          <w:b/>
          <w:bCs/>
        </w:rPr>
      </w:pPr>
      <w:ins w:id="231" w:author="Mike Campana" w:date="2024-01-04T17:07:00Z">
        <w:r>
          <w:rPr>
            <w:b/>
            <w:bCs/>
          </w:rPr>
          <w:lastRenderedPageBreak/>
          <w:t xml:space="preserve">13. </w:t>
        </w:r>
      </w:ins>
      <w:ins w:id="232" w:author="Mike Campana" w:date="2024-01-04T16:59:00Z">
        <w:r w:rsidR="00A92934" w:rsidRPr="006949BB">
          <w:rPr>
            <w:b/>
            <w:bCs/>
          </w:rPr>
          <w:t>Which of the following strategies do you think is most important or would be the most effective to achieve the following goal:</w:t>
        </w:r>
      </w:ins>
    </w:p>
    <w:p w14:paraId="0C8071C5" w14:textId="77777777" w:rsidR="00834196" w:rsidRPr="00143A83" w:rsidRDefault="00834196" w:rsidP="00143A83">
      <w:pPr>
        <w:pStyle w:val="ListParagraph"/>
        <w:rPr>
          <w:ins w:id="233" w:author="Mike Campana" w:date="2024-01-04T17:04:00Z"/>
          <w:b/>
          <w:bCs/>
        </w:rPr>
      </w:pPr>
      <w:ins w:id="234" w:author="Mike Campana" w:date="2024-01-04T17:04:00Z">
        <w:r w:rsidRPr="00143A83">
          <w:rPr>
            <w:b/>
            <w:bCs/>
          </w:rPr>
          <w:t>All Minnesotans, especially young people, have access to and take advantage of opportunities for culturally relevant and innovative connections to the lands and waters of Minnesota.</w:t>
        </w:r>
      </w:ins>
    </w:p>
    <w:p w14:paraId="01505642" w14:textId="77777777" w:rsidR="00834196" w:rsidRDefault="00834196" w:rsidP="00834196">
      <w:pPr>
        <w:pStyle w:val="Default"/>
        <w:numPr>
          <w:ilvl w:val="0"/>
          <w:numId w:val="16"/>
        </w:numPr>
        <w:rPr>
          <w:ins w:id="235" w:author="Mike Campana" w:date="2024-01-04T17:05:00Z"/>
          <w:sz w:val="22"/>
          <w:szCs w:val="22"/>
        </w:rPr>
      </w:pPr>
      <w:ins w:id="236" w:author="Mike Campana" w:date="2024-01-04T17:05:00Z">
        <w:r>
          <w:rPr>
            <w:sz w:val="22"/>
            <w:szCs w:val="22"/>
          </w:rPr>
          <w:t xml:space="preserve">Address the social, economic, and physical barriers to outdoor recreation through programs that encourage inclusivity and address inequities. </w:t>
        </w:r>
      </w:ins>
    </w:p>
    <w:p w14:paraId="0209C4D3" w14:textId="77777777" w:rsidR="00834196" w:rsidRDefault="00834196" w:rsidP="00834196">
      <w:pPr>
        <w:pStyle w:val="Default"/>
        <w:numPr>
          <w:ilvl w:val="0"/>
          <w:numId w:val="16"/>
        </w:numPr>
        <w:rPr>
          <w:ins w:id="237" w:author="Mike Campana" w:date="2024-01-04T17:05:00Z"/>
          <w:sz w:val="22"/>
          <w:szCs w:val="22"/>
        </w:rPr>
      </w:pPr>
      <w:ins w:id="238" w:author="Mike Campana" w:date="2024-01-04T17:05:00Z">
        <w:r>
          <w:rPr>
            <w:sz w:val="22"/>
            <w:szCs w:val="22"/>
          </w:rPr>
          <w:t xml:space="preserve">Research people’s interests in outdoor recreation and understand barriers to participation. </w:t>
        </w:r>
      </w:ins>
    </w:p>
    <w:p w14:paraId="4BD07186" w14:textId="77777777" w:rsidR="00834196" w:rsidRDefault="00834196" w:rsidP="00834196">
      <w:pPr>
        <w:pStyle w:val="Default"/>
        <w:numPr>
          <w:ilvl w:val="0"/>
          <w:numId w:val="16"/>
        </w:numPr>
        <w:rPr>
          <w:ins w:id="239" w:author="Mike Campana" w:date="2024-01-04T17:05:00Z"/>
          <w:sz w:val="22"/>
          <w:szCs w:val="22"/>
        </w:rPr>
      </w:pPr>
      <w:ins w:id="240" w:author="Mike Campana" w:date="2024-01-04T17:05:00Z">
        <w:r>
          <w:rPr>
            <w:sz w:val="22"/>
            <w:szCs w:val="22"/>
          </w:rPr>
          <w:t xml:space="preserve">Assess programs, activities, and physical spaces for their accessibility; support changes to adapt and retrofit to welcome more people. </w:t>
        </w:r>
      </w:ins>
    </w:p>
    <w:p w14:paraId="16A000BA" w14:textId="77777777" w:rsidR="00834196" w:rsidRDefault="00834196" w:rsidP="00834196">
      <w:pPr>
        <w:pStyle w:val="Default"/>
        <w:numPr>
          <w:ilvl w:val="0"/>
          <w:numId w:val="16"/>
        </w:numPr>
        <w:rPr>
          <w:ins w:id="241" w:author="Mike Campana" w:date="2024-01-04T17:05:00Z"/>
          <w:sz w:val="22"/>
          <w:szCs w:val="22"/>
        </w:rPr>
      </w:pPr>
      <w:ins w:id="242" w:author="Mike Campana" w:date="2024-01-04T17:05:00Z">
        <w:r>
          <w:rPr>
            <w:sz w:val="22"/>
            <w:szCs w:val="22"/>
          </w:rPr>
          <w:t xml:space="preserve">Through collaborative efforts, provide curriculum, programs, and outdoor environmental events that teach K–12 students what public lands are, introduces them to public lands near them, and encourages them to explore local public lands. </w:t>
        </w:r>
      </w:ins>
    </w:p>
    <w:p w14:paraId="13489F0A" w14:textId="77777777" w:rsidR="00834196" w:rsidRDefault="00834196" w:rsidP="00834196">
      <w:pPr>
        <w:pStyle w:val="Default"/>
        <w:numPr>
          <w:ilvl w:val="0"/>
          <w:numId w:val="16"/>
        </w:numPr>
        <w:rPr>
          <w:ins w:id="243" w:author="Mike Campana" w:date="2024-01-04T17:05:00Z"/>
          <w:sz w:val="22"/>
          <w:szCs w:val="22"/>
        </w:rPr>
      </w:pPr>
      <w:ins w:id="244" w:author="Mike Campana" w:date="2024-01-04T17:05:00Z">
        <w:r>
          <w:rPr>
            <w:sz w:val="22"/>
            <w:szCs w:val="22"/>
          </w:rPr>
          <w:t xml:space="preserve">Through partnerships between schools, environmental learning centers, and other community resources, provide evidence-based, engaging programs to bring students to outdoor experiences. </w:t>
        </w:r>
      </w:ins>
    </w:p>
    <w:p w14:paraId="6409F056" w14:textId="77777777" w:rsidR="00834196" w:rsidRDefault="00834196" w:rsidP="00834196">
      <w:pPr>
        <w:pStyle w:val="Default"/>
        <w:numPr>
          <w:ilvl w:val="0"/>
          <w:numId w:val="16"/>
        </w:numPr>
        <w:rPr>
          <w:ins w:id="245" w:author="Mike Campana" w:date="2024-01-04T17:05:00Z"/>
          <w:sz w:val="22"/>
          <w:szCs w:val="22"/>
        </w:rPr>
      </w:pPr>
      <w:ins w:id="246" w:author="Mike Campana" w:date="2024-01-04T17:05:00Z">
        <w:r>
          <w:rPr>
            <w:sz w:val="22"/>
            <w:szCs w:val="22"/>
          </w:rPr>
          <w:t xml:space="preserve">Capital projects that develop culturally relevant, accessible, and resilient outdoor recreation facilities, infrastructure, and equipment rental programs that create innovative experiences (e.g., parks, trails, fishing piers, shoreline fishing areas, birding trails, shelters). </w:t>
        </w:r>
      </w:ins>
    </w:p>
    <w:p w14:paraId="28F59CCB" w14:textId="77777777" w:rsidR="00A92934" w:rsidRDefault="00A92934" w:rsidP="0031198A">
      <w:pPr>
        <w:rPr>
          <w:ins w:id="247" w:author="Mike Campana" w:date="2024-01-04T17:00:00Z"/>
          <w:b/>
          <w:bCs/>
        </w:rPr>
      </w:pPr>
    </w:p>
    <w:p w14:paraId="364A4CB0" w14:textId="780452C1" w:rsidR="00A92934" w:rsidRPr="006949BB" w:rsidRDefault="00834196" w:rsidP="00A92934">
      <w:pPr>
        <w:rPr>
          <w:ins w:id="248" w:author="Mike Campana" w:date="2024-01-04T17:00:00Z"/>
          <w:b/>
          <w:bCs/>
        </w:rPr>
      </w:pPr>
      <w:ins w:id="249" w:author="Mike Campana" w:date="2024-01-04T17:07:00Z">
        <w:r>
          <w:rPr>
            <w:b/>
            <w:bCs/>
          </w:rPr>
          <w:t xml:space="preserve">14. </w:t>
        </w:r>
      </w:ins>
      <w:ins w:id="250" w:author="Mike Campana" w:date="2024-01-04T17:00:00Z">
        <w:r w:rsidR="00A92934" w:rsidRPr="006949BB">
          <w:rPr>
            <w:b/>
            <w:bCs/>
          </w:rPr>
          <w:t xml:space="preserve">Is there another strategy you think would be key to achieving this goal? Strategies could include things like research, education, measurement, demonstration, or developing something </w:t>
        </w:r>
        <w:proofErr w:type="gramStart"/>
        <w:r w:rsidR="00A92934" w:rsidRPr="006949BB">
          <w:rPr>
            <w:b/>
            <w:bCs/>
          </w:rPr>
          <w:t>in particular related</w:t>
        </w:r>
        <w:proofErr w:type="gramEnd"/>
        <w:r w:rsidR="00A92934" w:rsidRPr="006949BB">
          <w:rPr>
            <w:b/>
            <w:bCs/>
          </w:rPr>
          <w:t xml:space="preserve"> to the goal.</w:t>
        </w:r>
      </w:ins>
    </w:p>
    <w:p w14:paraId="5B6CC225" w14:textId="77777777" w:rsidR="00A92934" w:rsidRDefault="00A92934" w:rsidP="00A92934">
      <w:pPr>
        <w:rPr>
          <w:ins w:id="251" w:author="Mike Campana" w:date="2024-01-04T17:00:00Z"/>
        </w:rPr>
      </w:pPr>
      <w:ins w:id="252" w:author="Mike Campana" w:date="2024-01-04T17:00:00Z">
        <w:r>
          <w:t>[Open Text Response]</w:t>
        </w:r>
      </w:ins>
    </w:p>
    <w:p w14:paraId="562CA5E7" w14:textId="77777777" w:rsidR="00A92934" w:rsidRDefault="00A92934" w:rsidP="0031198A">
      <w:pPr>
        <w:rPr>
          <w:ins w:id="253" w:author="Mike Campana" w:date="2024-01-04T16:59:00Z"/>
          <w:b/>
          <w:bCs/>
        </w:rPr>
      </w:pPr>
    </w:p>
    <w:p w14:paraId="0D9440AC" w14:textId="7E584B65" w:rsidR="00A92934" w:rsidRDefault="00834196" w:rsidP="0031198A">
      <w:pPr>
        <w:rPr>
          <w:ins w:id="254" w:author="Mike Campana" w:date="2024-01-04T16:59:00Z"/>
          <w:b/>
          <w:bCs/>
        </w:rPr>
      </w:pPr>
      <w:ins w:id="255" w:author="Mike Campana" w:date="2024-01-04T17:07:00Z">
        <w:r>
          <w:rPr>
            <w:b/>
            <w:bCs/>
          </w:rPr>
          <w:t xml:space="preserve">15. </w:t>
        </w:r>
      </w:ins>
      <w:ins w:id="256" w:author="Mike Campana" w:date="2024-01-04T16:59:00Z">
        <w:r w:rsidR="00A92934" w:rsidRPr="006949BB">
          <w:rPr>
            <w:b/>
            <w:bCs/>
          </w:rPr>
          <w:t>Which of the following strategies do you think is most important or would be the most effective to achieve the following goal:</w:t>
        </w:r>
      </w:ins>
    </w:p>
    <w:p w14:paraId="129C01F4" w14:textId="77777777" w:rsidR="00834196" w:rsidRPr="00143A83" w:rsidRDefault="00834196" w:rsidP="00143A83">
      <w:pPr>
        <w:pStyle w:val="ListParagraph"/>
        <w:rPr>
          <w:ins w:id="257" w:author="Mike Campana" w:date="2024-01-04T17:05:00Z"/>
          <w:b/>
          <w:bCs/>
        </w:rPr>
      </w:pPr>
      <w:ins w:id="258" w:author="Mike Campana" w:date="2024-01-04T17:05:00Z">
        <w:r w:rsidRPr="00143A83">
          <w:rPr>
            <w:b/>
            <w:bCs/>
          </w:rPr>
          <w:t>Minnesota achieves reliance on nonpolluting, renewable energy in all sectors (including transportation, building, industry, agriculture, and others).</w:t>
        </w:r>
      </w:ins>
    </w:p>
    <w:p w14:paraId="7F0249FD" w14:textId="77777777" w:rsidR="00834196" w:rsidRDefault="00834196" w:rsidP="00834196">
      <w:pPr>
        <w:pStyle w:val="Default"/>
        <w:numPr>
          <w:ilvl w:val="0"/>
          <w:numId w:val="17"/>
        </w:numPr>
        <w:rPr>
          <w:ins w:id="259" w:author="Mike Campana" w:date="2024-01-04T17:06:00Z"/>
          <w:sz w:val="22"/>
          <w:szCs w:val="22"/>
        </w:rPr>
      </w:pPr>
      <w:ins w:id="260" w:author="Mike Campana" w:date="2024-01-04T17:06:00Z">
        <w:r>
          <w:rPr>
            <w:sz w:val="22"/>
            <w:szCs w:val="22"/>
          </w:rPr>
          <w:t xml:space="preserve">Encourage bundling renewable energy production and battery storage. </w:t>
        </w:r>
      </w:ins>
    </w:p>
    <w:p w14:paraId="15DD5DF5" w14:textId="77777777" w:rsidR="00834196" w:rsidRDefault="00834196" w:rsidP="00834196">
      <w:pPr>
        <w:pStyle w:val="Default"/>
        <w:numPr>
          <w:ilvl w:val="0"/>
          <w:numId w:val="17"/>
        </w:numPr>
        <w:rPr>
          <w:ins w:id="261" w:author="Mike Campana" w:date="2024-01-04T17:06:00Z"/>
          <w:sz w:val="22"/>
          <w:szCs w:val="22"/>
        </w:rPr>
      </w:pPr>
      <w:ins w:id="262" w:author="Mike Campana" w:date="2024-01-04T17:06:00Z">
        <w:r>
          <w:rPr>
            <w:sz w:val="22"/>
            <w:szCs w:val="22"/>
          </w:rPr>
          <w:t xml:space="preserve">Demonstrate the ability and statewide potential to generate solar energy on perennially vegetated lands, reducing CO2 and water runoff, while making the enterprise economically viable. </w:t>
        </w:r>
      </w:ins>
    </w:p>
    <w:p w14:paraId="686A3AF8" w14:textId="77777777" w:rsidR="00834196" w:rsidRDefault="00834196" w:rsidP="00834196">
      <w:pPr>
        <w:pStyle w:val="Default"/>
        <w:numPr>
          <w:ilvl w:val="0"/>
          <w:numId w:val="17"/>
        </w:numPr>
        <w:rPr>
          <w:ins w:id="263" w:author="Mike Campana" w:date="2024-01-04T17:06:00Z"/>
          <w:sz w:val="22"/>
          <w:szCs w:val="22"/>
        </w:rPr>
      </w:pPr>
      <w:ins w:id="264" w:author="Mike Campana" w:date="2024-01-04T17:06:00Z">
        <w:r>
          <w:rPr>
            <w:sz w:val="22"/>
            <w:szCs w:val="22"/>
          </w:rPr>
          <w:t xml:space="preserve">Incentivize the use of nonpolluting renewable energy in agriculture, industries, and commercial transportation. </w:t>
        </w:r>
      </w:ins>
    </w:p>
    <w:p w14:paraId="4E653A6C" w14:textId="77777777" w:rsidR="00834196" w:rsidRDefault="00834196" w:rsidP="00834196">
      <w:pPr>
        <w:pStyle w:val="Default"/>
        <w:numPr>
          <w:ilvl w:val="0"/>
          <w:numId w:val="17"/>
        </w:numPr>
        <w:rPr>
          <w:ins w:id="265" w:author="Mike Campana" w:date="2024-01-04T17:06:00Z"/>
          <w:sz w:val="22"/>
          <w:szCs w:val="22"/>
        </w:rPr>
      </w:pPr>
      <w:ins w:id="266" w:author="Mike Campana" w:date="2024-01-04T17:06:00Z">
        <w:r>
          <w:rPr>
            <w:sz w:val="22"/>
            <w:szCs w:val="22"/>
          </w:rPr>
          <w:t xml:space="preserve">Demonstrate community-scale, net-zero renewable energy systems. </w:t>
        </w:r>
      </w:ins>
    </w:p>
    <w:p w14:paraId="1C7F2484" w14:textId="77777777" w:rsidR="00834196" w:rsidRDefault="00834196" w:rsidP="00834196">
      <w:pPr>
        <w:pStyle w:val="Default"/>
        <w:numPr>
          <w:ilvl w:val="0"/>
          <w:numId w:val="17"/>
        </w:numPr>
        <w:rPr>
          <w:ins w:id="267" w:author="Mike Campana" w:date="2024-01-04T17:06:00Z"/>
          <w:sz w:val="22"/>
          <w:szCs w:val="22"/>
        </w:rPr>
      </w:pPr>
      <w:ins w:id="268" w:author="Mike Campana" w:date="2024-01-04T17:06:00Z">
        <w:r>
          <w:rPr>
            <w:sz w:val="22"/>
            <w:szCs w:val="22"/>
          </w:rPr>
          <w:t xml:space="preserve">Fund energy efficiency improvements and renewable energy for rental properties, small businesses, and schools. </w:t>
        </w:r>
      </w:ins>
    </w:p>
    <w:p w14:paraId="649D4DF6" w14:textId="77777777" w:rsidR="00A92934" w:rsidRDefault="00A92934" w:rsidP="0031198A">
      <w:pPr>
        <w:rPr>
          <w:ins w:id="269" w:author="Mike Campana" w:date="2024-01-04T16:59:00Z"/>
          <w:b/>
          <w:bCs/>
        </w:rPr>
      </w:pPr>
    </w:p>
    <w:p w14:paraId="76F813CC" w14:textId="3DAB5990" w:rsidR="00A92934" w:rsidRPr="006949BB" w:rsidRDefault="00834196" w:rsidP="00A92934">
      <w:pPr>
        <w:rPr>
          <w:ins w:id="270" w:author="Mike Campana" w:date="2024-01-04T17:00:00Z"/>
          <w:b/>
          <w:bCs/>
        </w:rPr>
      </w:pPr>
      <w:ins w:id="271" w:author="Mike Campana" w:date="2024-01-04T17:07:00Z">
        <w:r>
          <w:rPr>
            <w:b/>
            <w:bCs/>
          </w:rPr>
          <w:t xml:space="preserve">16. </w:t>
        </w:r>
      </w:ins>
      <w:ins w:id="272" w:author="Mike Campana" w:date="2024-01-04T17:00:00Z">
        <w:r w:rsidR="00A92934" w:rsidRPr="006949BB">
          <w:rPr>
            <w:b/>
            <w:bCs/>
          </w:rPr>
          <w:t xml:space="preserve">Is there another strategy you think would be key to achieving this goal? Strategies could include things like research, education, measurement, demonstration, or developing something </w:t>
        </w:r>
        <w:proofErr w:type="gramStart"/>
        <w:r w:rsidR="00A92934" w:rsidRPr="006949BB">
          <w:rPr>
            <w:b/>
            <w:bCs/>
          </w:rPr>
          <w:t>in particular related</w:t>
        </w:r>
        <w:proofErr w:type="gramEnd"/>
        <w:r w:rsidR="00A92934" w:rsidRPr="006949BB">
          <w:rPr>
            <w:b/>
            <w:bCs/>
          </w:rPr>
          <w:t xml:space="preserve"> to the goal.</w:t>
        </w:r>
      </w:ins>
    </w:p>
    <w:p w14:paraId="261C690E" w14:textId="77777777" w:rsidR="00A92934" w:rsidRDefault="00A92934" w:rsidP="00A92934">
      <w:pPr>
        <w:rPr>
          <w:ins w:id="273" w:author="Mike Campana" w:date="2024-01-04T17:00:00Z"/>
        </w:rPr>
      </w:pPr>
      <w:ins w:id="274" w:author="Mike Campana" w:date="2024-01-04T17:00:00Z">
        <w:r>
          <w:lastRenderedPageBreak/>
          <w:t>[Open Text Response]</w:t>
        </w:r>
      </w:ins>
    </w:p>
    <w:p w14:paraId="40AD737F" w14:textId="77777777" w:rsidR="00A92934" w:rsidRPr="00231FCC" w:rsidRDefault="00A92934" w:rsidP="0031198A">
      <w:pPr>
        <w:rPr>
          <w:ins w:id="275" w:author="Mike Campana" w:date="2024-01-04T16:57:00Z"/>
          <w:b/>
          <w:bCs/>
        </w:rPr>
      </w:pPr>
    </w:p>
    <w:p w14:paraId="2524288D" w14:textId="77777777" w:rsidR="0031717E" w:rsidRDefault="0031717E" w:rsidP="0031717E">
      <w:pPr>
        <w:rPr>
          <w:ins w:id="276" w:author="Mike Campana" w:date="2024-01-05T13:26:00Z"/>
        </w:rPr>
      </w:pPr>
      <w:ins w:id="277" w:author="Mike Campana" w:date="2024-01-05T13:26:00Z">
        <w:r>
          <w:t xml:space="preserve">Section </w:t>
        </w:r>
        <w:del w:id="278" w:author="Mike Campana" w:date="2024-01-04T17:07:00Z">
          <w:r w:rsidDel="00834196">
            <w:delText>2</w:delText>
          </w:r>
        </w:del>
        <w:r>
          <w:t>3.</w:t>
        </w:r>
      </w:ins>
    </w:p>
    <w:p w14:paraId="77347546" w14:textId="1D6D7583" w:rsidR="0031717E" w:rsidRDefault="0031717E" w:rsidP="0031717E">
      <w:pPr>
        <w:rPr>
          <w:ins w:id="279" w:author="Mike Campana" w:date="2024-01-05T13:26:00Z"/>
        </w:rPr>
      </w:pPr>
      <w:ins w:id="280" w:author="Mike Campana" w:date="2024-01-05T13:26:00Z">
        <w:r>
          <w:t>The LCCMR solicits proposals every year for ENRTF funding available the following year. The Commission</w:t>
        </w:r>
        <w:r w:rsidRPr="00365AC2">
          <w:t xml:space="preserve"> reviews and evaluates all proposals against their 10 adopted evaluation criteria. </w:t>
        </w:r>
        <w:r>
          <w:t>A</w:t>
        </w:r>
        <w:r w:rsidRPr="00365AC2">
          <w:t xml:space="preserve"> subset of high-ranking proposals </w:t>
        </w:r>
        <w:r>
          <w:t xml:space="preserve">is selected to move forward and invited </w:t>
        </w:r>
        <w:r w:rsidRPr="00365AC2">
          <w:t>to</w:t>
        </w:r>
        <w:r>
          <w:t xml:space="preserve"> </w:t>
        </w:r>
        <w:r w:rsidRPr="00365AC2">
          <w:t xml:space="preserve">present before the LCCMR. </w:t>
        </w:r>
        <w:r>
          <w:t xml:space="preserve">The Commission then makes final recommendations </w:t>
        </w:r>
        <w:r w:rsidRPr="00365AC2">
          <w:t xml:space="preserve">for spending from the </w:t>
        </w:r>
      </w:ins>
      <w:ins w:id="281" w:author="Mike Campana" w:date="2024-01-05T13:28:00Z">
        <w:r>
          <w:t>ENRTF</w:t>
        </w:r>
      </w:ins>
      <w:ins w:id="282" w:author="Mike Campana" w:date="2024-01-05T13:26:00Z">
        <w:r>
          <w:t xml:space="preserve"> to the Minnesota Legislature.</w:t>
        </w:r>
        <w:r w:rsidRPr="00365AC2">
          <w:t xml:space="preserve"> </w:t>
        </w:r>
        <w:r>
          <w:t>If approved by the Legislature and the Governor, funds are generally available by July 1 of the year following proposal submission.</w:t>
        </w:r>
      </w:ins>
    </w:p>
    <w:p w14:paraId="7D9069B3" w14:textId="2BD0FFCB" w:rsidR="0031717E" w:rsidRPr="00143A83" w:rsidRDefault="0031717E" w:rsidP="0031717E">
      <w:pPr>
        <w:tabs>
          <w:tab w:val="left" w:pos="450"/>
        </w:tabs>
        <w:rPr>
          <w:ins w:id="283" w:author="Mike Campana" w:date="2024-01-05T13:29:00Z"/>
          <w:b/>
          <w:bCs/>
        </w:rPr>
      </w:pPr>
      <w:ins w:id="284" w:author="Mike Campana" w:date="2024-01-05T13:29:00Z">
        <w:r>
          <w:rPr>
            <w:b/>
            <w:bCs/>
          </w:rPr>
          <w:t xml:space="preserve">17. </w:t>
        </w:r>
        <w:r w:rsidRPr="00143A83">
          <w:rPr>
            <w:b/>
            <w:bCs/>
          </w:rPr>
          <w:t xml:space="preserve">* Have you or the agency, organization, or program you work for previously applied for funding from the </w:t>
        </w:r>
        <w:r>
          <w:rPr>
            <w:b/>
            <w:bCs/>
          </w:rPr>
          <w:t>ENRTF</w:t>
        </w:r>
        <w:r w:rsidRPr="00143A83">
          <w:rPr>
            <w:b/>
            <w:bCs/>
          </w:rPr>
          <w:t>?</w:t>
        </w:r>
      </w:ins>
    </w:p>
    <w:p w14:paraId="2833EF64" w14:textId="77777777" w:rsidR="0031717E" w:rsidRDefault="0031717E" w:rsidP="0031717E">
      <w:pPr>
        <w:pStyle w:val="ListParagraph"/>
        <w:numPr>
          <w:ilvl w:val="0"/>
          <w:numId w:val="4"/>
        </w:numPr>
        <w:rPr>
          <w:ins w:id="285" w:author="Mike Campana" w:date="2024-01-05T13:29:00Z"/>
        </w:rPr>
      </w:pPr>
      <w:ins w:id="286" w:author="Mike Campana" w:date="2024-01-05T13:29:00Z">
        <w:r>
          <w:t>Yes</w:t>
        </w:r>
      </w:ins>
    </w:p>
    <w:p w14:paraId="6B739070" w14:textId="77777777" w:rsidR="0031717E" w:rsidRDefault="0031717E" w:rsidP="0031717E">
      <w:pPr>
        <w:pStyle w:val="ListParagraph"/>
        <w:numPr>
          <w:ilvl w:val="0"/>
          <w:numId w:val="4"/>
        </w:numPr>
        <w:rPr>
          <w:ins w:id="287" w:author="Mike Campana" w:date="2024-01-05T13:29:00Z"/>
        </w:rPr>
      </w:pPr>
      <w:ins w:id="288" w:author="Mike Campana" w:date="2024-01-05T13:29:00Z">
        <w:r>
          <w:t>No</w:t>
        </w:r>
      </w:ins>
    </w:p>
    <w:p w14:paraId="4B7912F8" w14:textId="77777777" w:rsidR="0031717E" w:rsidRDefault="0031717E" w:rsidP="0031717E">
      <w:pPr>
        <w:pStyle w:val="ListParagraph"/>
        <w:numPr>
          <w:ilvl w:val="0"/>
          <w:numId w:val="4"/>
        </w:numPr>
        <w:rPr>
          <w:ins w:id="289" w:author="Mike Campana" w:date="2024-01-05T13:29:00Z"/>
        </w:rPr>
      </w:pPr>
      <w:ins w:id="290" w:author="Mike Campana" w:date="2024-01-05T13:29:00Z">
        <w:r>
          <w:t>I don’t know.</w:t>
        </w:r>
      </w:ins>
    </w:p>
    <w:p w14:paraId="7ED99EB7" w14:textId="77777777" w:rsidR="0031717E" w:rsidRDefault="0031717E" w:rsidP="0031717E">
      <w:pPr>
        <w:pStyle w:val="ListParagraph"/>
        <w:rPr>
          <w:ins w:id="291" w:author="Mike Campana" w:date="2024-01-05T13:29:00Z"/>
        </w:rPr>
      </w:pPr>
    </w:p>
    <w:p w14:paraId="7DAABE86" w14:textId="40A0313A" w:rsidR="0031717E" w:rsidRPr="00143A83" w:rsidRDefault="0031717E" w:rsidP="0031717E">
      <w:pPr>
        <w:rPr>
          <w:ins w:id="292" w:author="Mike Campana" w:date="2024-01-05T13:29:00Z"/>
          <w:b/>
          <w:bCs/>
        </w:rPr>
      </w:pPr>
      <w:ins w:id="293" w:author="Mike Campana" w:date="2024-01-05T13:29:00Z">
        <w:r>
          <w:rPr>
            <w:b/>
            <w:bCs/>
          </w:rPr>
          <w:t xml:space="preserve">18. </w:t>
        </w:r>
        <w:r w:rsidRPr="00143A83">
          <w:rPr>
            <w:b/>
            <w:bCs/>
          </w:rPr>
          <w:t xml:space="preserve">* If you replied “yes” to question 17, have you or the agency, organization, or program you work for received funding from the </w:t>
        </w:r>
        <w:r>
          <w:rPr>
            <w:b/>
            <w:bCs/>
          </w:rPr>
          <w:t>ENRTF</w:t>
        </w:r>
        <w:r w:rsidRPr="00143A83">
          <w:rPr>
            <w:b/>
            <w:bCs/>
          </w:rPr>
          <w:t>?</w:t>
        </w:r>
      </w:ins>
    </w:p>
    <w:p w14:paraId="1A5C1830" w14:textId="77777777" w:rsidR="0031717E" w:rsidRDefault="0031717E" w:rsidP="0031717E">
      <w:pPr>
        <w:pStyle w:val="ListParagraph"/>
        <w:numPr>
          <w:ilvl w:val="0"/>
          <w:numId w:val="11"/>
        </w:numPr>
        <w:rPr>
          <w:ins w:id="294" w:author="Mike Campana" w:date="2024-01-05T13:29:00Z"/>
        </w:rPr>
      </w:pPr>
      <w:ins w:id="295" w:author="Mike Campana" w:date="2024-01-05T13:29:00Z">
        <w:r>
          <w:t>Yes</w:t>
        </w:r>
      </w:ins>
    </w:p>
    <w:p w14:paraId="5A18A681" w14:textId="77777777" w:rsidR="0031717E" w:rsidRDefault="0031717E" w:rsidP="0031717E">
      <w:pPr>
        <w:pStyle w:val="ListParagraph"/>
        <w:numPr>
          <w:ilvl w:val="0"/>
          <w:numId w:val="11"/>
        </w:numPr>
        <w:rPr>
          <w:ins w:id="296" w:author="Mike Campana" w:date="2024-01-05T13:29:00Z"/>
        </w:rPr>
      </w:pPr>
      <w:ins w:id="297" w:author="Mike Campana" w:date="2024-01-05T13:29:00Z">
        <w:r>
          <w:t>No</w:t>
        </w:r>
      </w:ins>
    </w:p>
    <w:p w14:paraId="7EB87E1F" w14:textId="77777777" w:rsidR="0031717E" w:rsidRDefault="0031717E" w:rsidP="0031717E">
      <w:pPr>
        <w:pStyle w:val="ListParagraph"/>
        <w:numPr>
          <w:ilvl w:val="0"/>
          <w:numId w:val="11"/>
        </w:numPr>
        <w:rPr>
          <w:ins w:id="298" w:author="Mike Campana" w:date="2024-01-05T13:29:00Z"/>
        </w:rPr>
      </w:pPr>
      <w:ins w:id="299" w:author="Mike Campana" w:date="2024-01-05T13:29:00Z">
        <w:r>
          <w:t>I don’t know.</w:t>
        </w:r>
      </w:ins>
    </w:p>
    <w:p w14:paraId="06CB749C" w14:textId="77777777" w:rsidR="0031717E" w:rsidRDefault="0031717E" w:rsidP="0031717E">
      <w:pPr>
        <w:pStyle w:val="ListParagraph"/>
        <w:rPr>
          <w:ins w:id="300" w:author="Mike Campana" w:date="2024-01-05T13:29:00Z"/>
        </w:rPr>
      </w:pPr>
    </w:p>
    <w:p w14:paraId="46453633" w14:textId="77777777" w:rsidR="0031717E" w:rsidRPr="00143A83" w:rsidRDefault="0031717E" w:rsidP="0031717E">
      <w:pPr>
        <w:rPr>
          <w:ins w:id="301" w:author="Mike Campana" w:date="2024-01-05T13:29:00Z"/>
          <w:b/>
          <w:bCs/>
        </w:rPr>
      </w:pPr>
      <w:ins w:id="302" w:author="Mike Campana" w:date="2024-01-05T13:29:00Z">
        <w:r>
          <w:rPr>
            <w:b/>
            <w:bCs/>
          </w:rPr>
          <w:t xml:space="preserve">19. </w:t>
        </w:r>
        <w:r w:rsidRPr="00143A83">
          <w:rPr>
            <w:b/>
            <w:bCs/>
          </w:rPr>
          <w:t>* How would you categorize the agency, organization, or program you work for or are affiliated with?</w:t>
        </w:r>
      </w:ins>
    </w:p>
    <w:p w14:paraId="683D1ED6" w14:textId="77777777" w:rsidR="0031717E" w:rsidRDefault="0031717E" w:rsidP="0031717E">
      <w:pPr>
        <w:pStyle w:val="ListParagraph"/>
        <w:numPr>
          <w:ilvl w:val="0"/>
          <w:numId w:val="9"/>
        </w:numPr>
        <w:rPr>
          <w:ins w:id="303" w:author="Mike Campana" w:date="2024-01-05T13:29:00Z"/>
        </w:rPr>
      </w:pPr>
      <w:ins w:id="304" w:author="Mike Campana" w:date="2024-01-05T13:29:00Z">
        <w:r w:rsidRPr="000E10DB">
          <w:t>Academic</w:t>
        </w:r>
      </w:ins>
    </w:p>
    <w:p w14:paraId="0BD4EF8E" w14:textId="77777777" w:rsidR="0031717E" w:rsidRDefault="0031717E" w:rsidP="0031717E">
      <w:pPr>
        <w:pStyle w:val="ListParagraph"/>
        <w:numPr>
          <w:ilvl w:val="0"/>
          <w:numId w:val="9"/>
        </w:numPr>
        <w:rPr>
          <w:ins w:id="305" w:author="Mike Campana" w:date="2024-01-05T13:29:00Z"/>
        </w:rPr>
      </w:pPr>
      <w:ins w:id="306" w:author="Mike Campana" w:date="2024-01-05T13:29:00Z">
        <w:r w:rsidRPr="000E10DB">
          <w:t>Non-Profit</w:t>
        </w:r>
      </w:ins>
    </w:p>
    <w:p w14:paraId="02F6DF13" w14:textId="77777777" w:rsidR="0031717E" w:rsidRDefault="0031717E" w:rsidP="0031717E">
      <w:pPr>
        <w:pStyle w:val="ListParagraph"/>
        <w:numPr>
          <w:ilvl w:val="0"/>
          <w:numId w:val="9"/>
        </w:numPr>
        <w:rPr>
          <w:ins w:id="307" w:author="Mike Campana" w:date="2024-01-05T13:29:00Z"/>
        </w:rPr>
      </w:pPr>
      <w:ins w:id="308" w:author="Mike Campana" w:date="2024-01-05T13:29:00Z">
        <w:r w:rsidRPr="000E10DB">
          <w:t>Private</w:t>
        </w:r>
      </w:ins>
    </w:p>
    <w:p w14:paraId="53D89020" w14:textId="77777777" w:rsidR="0031717E" w:rsidRDefault="0031717E" w:rsidP="0031717E">
      <w:pPr>
        <w:pStyle w:val="ListParagraph"/>
        <w:numPr>
          <w:ilvl w:val="0"/>
          <w:numId w:val="9"/>
        </w:numPr>
        <w:rPr>
          <w:ins w:id="309" w:author="Mike Campana" w:date="2024-01-05T13:29:00Z"/>
        </w:rPr>
      </w:pPr>
      <w:ins w:id="310" w:author="Mike Campana" w:date="2024-01-05T13:29:00Z">
        <w:r w:rsidRPr="000E10DB">
          <w:t>Tribal</w:t>
        </w:r>
      </w:ins>
    </w:p>
    <w:p w14:paraId="361E0C9F" w14:textId="77777777" w:rsidR="0031717E" w:rsidRDefault="0031717E" w:rsidP="0031717E">
      <w:pPr>
        <w:pStyle w:val="ListParagraph"/>
        <w:numPr>
          <w:ilvl w:val="0"/>
          <w:numId w:val="9"/>
        </w:numPr>
        <w:rPr>
          <w:ins w:id="311" w:author="Mike Campana" w:date="2024-01-05T13:29:00Z"/>
        </w:rPr>
      </w:pPr>
      <w:ins w:id="312" w:author="Mike Campana" w:date="2024-01-05T13:29:00Z">
        <w:r w:rsidRPr="000E10DB">
          <w:t>Local Government Agency</w:t>
        </w:r>
      </w:ins>
    </w:p>
    <w:p w14:paraId="39D6F6F2" w14:textId="77777777" w:rsidR="0031717E" w:rsidRDefault="0031717E" w:rsidP="0031717E">
      <w:pPr>
        <w:pStyle w:val="ListParagraph"/>
        <w:numPr>
          <w:ilvl w:val="0"/>
          <w:numId w:val="9"/>
        </w:numPr>
        <w:rPr>
          <w:ins w:id="313" w:author="Mike Campana" w:date="2024-01-05T13:29:00Z"/>
        </w:rPr>
      </w:pPr>
      <w:ins w:id="314" w:author="Mike Campana" w:date="2024-01-05T13:29:00Z">
        <w:r w:rsidRPr="000E10DB">
          <w:t>State Government Agency</w:t>
        </w:r>
      </w:ins>
    </w:p>
    <w:p w14:paraId="06CC6AD3" w14:textId="77777777" w:rsidR="0031717E" w:rsidRDefault="0031717E" w:rsidP="0031717E">
      <w:pPr>
        <w:pStyle w:val="ListParagraph"/>
        <w:numPr>
          <w:ilvl w:val="0"/>
          <w:numId w:val="9"/>
        </w:numPr>
        <w:rPr>
          <w:ins w:id="315" w:author="Mike Campana" w:date="2024-01-05T13:29:00Z"/>
        </w:rPr>
      </w:pPr>
      <w:ins w:id="316" w:author="Mike Campana" w:date="2024-01-05T13:29:00Z">
        <w:r w:rsidRPr="000E10DB">
          <w:t>Federal Government Agency</w:t>
        </w:r>
      </w:ins>
    </w:p>
    <w:p w14:paraId="6B2ACA03" w14:textId="77777777" w:rsidR="0031717E" w:rsidRDefault="0031717E" w:rsidP="0031717E">
      <w:pPr>
        <w:pStyle w:val="ListParagraph"/>
        <w:numPr>
          <w:ilvl w:val="0"/>
          <w:numId w:val="9"/>
        </w:numPr>
        <w:rPr>
          <w:ins w:id="317" w:author="Mike Campana" w:date="2024-01-05T13:29:00Z"/>
        </w:rPr>
      </w:pPr>
      <w:ins w:id="318" w:author="Mike Campana" w:date="2024-01-05T13:29:00Z">
        <w:r w:rsidRPr="000E10DB">
          <w:t>Other</w:t>
        </w:r>
        <w:r>
          <w:t xml:space="preserve"> (Please specify: _____________________________)</w:t>
        </w:r>
      </w:ins>
    </w:p>
    <w:p w14:paraId="6394B91E" w14:textId="77777777" w:rsidR="0031717E" w:rsidRDefault="0031717E" w:rsidP="0031717E">
      <w:pPr>
        <w:pStyle w:val="ListParagraph"/>
        <w:rPr>
          <w:ins w:id="319" w:author="Mike Campana" w:date="2024-01-05T13:29:00Z"/>
        </w:rPr>
      </w:pPr>
    </w:p>
    <w:p w14:paraId="5B8EA09E" w14:textId="77777777" w:rsidR="0031717E" w:rsidRPr="00143A83" w:rsidRDefault="0031717E" w:rsidP="0031717E">
      <w:pPr>
        <w:rPr>
          <w:ins w:id="320" w:author="Mike Campana" w:date="2024-01-05T13:29:00Z"/>
          <w:b/>
          <w:bCs/>
        </w:rPr>
      </w:pPr>
      <w:ins w:id="321" w:author="Mike Campana" w:date="2024-01-05T13:29:00Z">
        <w:r>
          <w:rPr>
            <w:b/>
            <w:bCs/>
          </w:rPr>
          <w:t xml:space="preserve">20. * </w:t>
        </w:r>
        <w:r w:rsidRPr="00143A83">
          <w:rPr>
            <w:b/>
            <w:bCs/>
          </w:rPr>
          <w:t>How much do you agree with the following statements:</w:t>
        </w:r>
      </w:ins>
    </w:p>
    <w:p w14:paraId="09B4BCBF" w14:textId="77777777" w:rsidR="0031717E" w:rsidRDefault="0031717E" w:rsidP="0031717E">
      <w:pPr>
        <w:pStyle w:val="ListParagraph"/>
        <w:numPr>
          <w:ilvl w:val="0"/>
          <w:numId w:val="5"/>
        </w:numPr>
        <w:rPr>
          <w:ins w:id="322" w:author="Mike Campana" w:date="2024-01-05T13:29:00Z"/>
        </w:rPr>
      </w:pPr>
      <w:ins w:id="323" w:author="Mike Campana" w:date="2024-01-05T13:29:00Z">
        <w:r>
          <w:t>The LCCMR does a good job in notifying potential applicants that funding is available.</w:t>
        </w:r>
      </w:ins>
    </w:p>
    <w:p w14:paraId="75B99BB6" w14:textId="77777777" w:rsidR="0031717E" w:rsidRDefault="0031717E" w:rsidP="0031717E">
      <w:pPr>
        <w:pStyle w:val="ListParagraph"/>
        <w:numPr>
          <w:ilvl w:val="0"/>
          <w:numId w:val="5"/>
        </w:numPr>
        <w:rPr>
          <w:ins w:id="324" w:author="Mike Campana" w:date="2024-01-05T13:29:00Z"/>
        </w:rPr>
      </w:pPr>
      <w:ins w:id="325" w:author="Mike Campana" w:date="2024-01-05T13:29:00Z">
        <w:r>
          <w:t>It is clear what projects are eligible for funding from the ENRTF.</w:t>
        </w:r>
      </w:ins>
    </w:p>
    <w:p w14:paraId="6C979B63" w14:textId="77777777" w:rsidR="0031717E" w:rsidRDefault="0031717E" w:rsidP="0031717E">
      <w:pPr>
        <w:pStyle w:val="ListParagraph"/>
        <w:numPr>
          <w:ilvl w:val="0"/>
          <w:numId w:val="5"/>
        </w:numPr>
        <w:rPr>
          <w:ins w:id="326" w:author="Mike Campana" w:date="2024-01-05T13:29:00Z"/>
        </w:rPr>
      </w:pPr>
      <w:ins w:id="327" w:author="Mike Campana" w:date="2024-01-05T13:29:00Z">
        <w:r>
          <w:t>Completing and submitting a proposal to the LCCMR is reasonably simple and straightforward.</w:t>
        </w:r>
      </w:ins>
    </w:p>
    <w:p w14:paraId="0F3111FD" w14:textId="77777777" w:rsidR="0031717E" w:rsidRDefault="0031717E" w:rsidP="0031717E">
      <w:pPr>
        <w:pStyle w:val="ListParagraph"/>
        <w:numPr>
          <w:ilvl w:val="0"/>
          <w:numId w:val="5"/>
        </w:numPr>
        <w:rPr>
          <w:ins w:id="328" w:author="Mike Campana" w:date="2024-01-05T13:29:00Z"/>
        </w:rPr>
      </w:pPr>
      <w:ins w:id="329" w:author="Mike Campana" w:date="2024-01-05T13:29:00Z">
        <w:r>
          <w:t>It is clear how the LCCMR evaluates and selects projects to recommend for funding.</w:t>
        </w:r>
      </w:ins>
    </w:p>
    <w:p w14:paraId="688BD579" w14:textId="77777777" w:rsidR="0031717E" w:rsidRDefault="0031717E" w:rsidP="0031717E">
      <w:pPr>
        <w:pStyle w:val="ListParagraph"/>
        <w:numPr>
          <w:ilvl w:val="0"/>
          <w:numId w:val="5"/>
        </w:numPr>
        <w:rPr>
          <w:ins w:id="330" w:author="Mike Campana" w:date="2024-01-05T13:29:00Z"/>
        </w:rPr>
      </w:pPr>
      <w:ins w:id="331" w:author="Mike Campana" w:date="2024-01-05T13:29:00Z">
        <w:r>
          <w:lastRenderedPageBreak/>
          <w:t>The LCCMR process for recommending funding from the ENRTF is fair and transparent.</w:t>
        </w:r>
      </w:ins>
    </w:p>
    <w:p w14:paraId="5789767F" w14:textId="77777777" w:rsidR="0031717E" w:rsidRDefault="0031717E" w:rsidP="0031717E">
      <w:pPr>
        <w:pStyle w:val="ListParagraph"/>
        <w:numPr>
          <w:ilvl w:val="0"/>
          <w:numId w:val="5"/>
        </w:numPr>
        <w:rPr>
          <w:ins w:id="332" w:author="Mike Campana" w:date="2024-01-05T13:29:00Z"/>
        </w:rPr>
      </w:pPr>
      <w:ins w:id="333" w:author="Mike Campana" w:date="2024-01-05T13:29:00Z">
        <w:r>
          <w:t>LCCMR staff are helpful and easy to work with.</w:t>
        </w:r>
      </w:ins>
    </w:p>
    <w:p w14:paraId="4F93C36C" w14:textId="77777777" w:rsidR="0031717E" w:rsidRDefault="0031717E" w:rsidP="0031717E">
      <w:pPr>
        <w:pStyle w:val="ListParagraph"/>
        <w:numPr>
          <w:ilvl w:val="0"/>
          <w:numId w:val="5"/>
        </w:numPr>
        <w:rPr>
          <w:ins w:id="334" w:author="Mike Campana" w:date="2024-01-05T13:29:00Z"/>
        </w:rPr>
      </w:pPr>
      <w:ins w:id="335" w:author="Mike Campana" w:date="2024-01-05T13:29:00Z">
        <w:r>
          <w:t>The LCCMR’s process from proposal submission to fund availability is timely and efficient.</w:t>
        </w:r>
      </w:ins>
    </w:p>
    <w:p w14:paraId="72BCE58A" w14:textId="77777777" w:rsidR="0031717E" w:rsidRDefault="0031717E" w:rsidP="0031717E">
      <w:pPr>
        <w:pStyle w:val="ListParagraph"/>
        <w:numPr>
          <w:ilvl w:val="0"/>
          <w:numId w:val="5"/>
        </w:numPr>
        <w:rPr>
          <w:ins w:id="336" w:author="Mike Campana" w:date="2024-01-05T13:29:00Z"/>
        </w:rPr>
      </w:pPr>
      <w:ins w:id="337" w:author="Mike Campana" w:date="2024-01-05T13:29:00Z">
        <w:r>
          <w:t>Once funded, project reporting requirements are clear and straightforward.</w:t>
        </w:r>
      </w:ins>
    </w:p>
    <w:p w14:paraId="53BEE122" w14:textId="77777777" w:rsidR="0031717E" w:rsidRDefault="0031717E" w:rsidP="0031717E">
      <w:ins w:id="338" w:author="Mike Campana" w:date="2024-01-05T13:29:00Z">
        <w:r>
          <w:t>[Range from Strongly Agree to Strongly Disagree and Don’t Know]</w:t>
        </w:r>
      </w:ins>
    </w:p>
    <w:p w14:paraId="45377C81" w14:textId="77777777" w:rsidR="00EB3C34" w:rsidRDefault="00EB3C34" w:rsidP="0031717E">
      <w:pPr>
        <w:rPr>
          <w:ins w:id="339" w:author="Mike Campana" w:date="2024-01-05T13:29:00Z"/>
        </w:rPr>
      </w:pPr>
    </w:p>
    <w:p w14:paraId="275B32A5" w14:textId="31CB83AC" w:rsidR="0031717E" w:rsidRPr="00EB3C34" w:rsidRDefault="0031717E" w:rsidP="00EB3C34">
      <w:pPr>
        <w:rPr>
          <w:ins w:id="340" w:author="Mike Campana" w:date="2024-01-05T13:29:00Z"/>
          <w:b/>
          <w:bCs/>
        </w:rPr>
      </w:pPr>
      <w:ins w:id="341" w:author="Mike Campana" w:date="2024-01-05T13:29:00Z">
        <w:r>
          <w:rPr>
            <w:b/>
            <w:bCs/>
          </w:rPr>
          <w:t xml:space="preserve">21. </w:t>
        </w:r>
        <w:r w:rsidRPr="00143A83">
          <w:rPr>
            <w:b/>
            <w:bCs/>
          </w:rPr>
          <w:t>Are there any other thoughts you would like to share regarding the LCCMR funding process?</w:t>
        </w:r>
      </w:ins>
    </w:p>
    <w:p w14:paraId="70B2B709" w14:textId="77777777" w:rsidR="0031717E" w:rsidRDefault="0031717E" w:rsidP="0031717E">
      <w:pPr>
        <w:pStyle w:val="ListParagraph"/>
        <w:ind w:left="360"/>
        <w:rPr>
          <w:ins w:id="342" w:author="Mike Campana" w:date="2024-01-05T13:29:00Z"/>
        </w:rPr>
      </w:pPr>
      <w:ins w:id="343" w:author="Mike Campana" w:date="2024-01-05T13:29:00Z">
        <w:r>
          <w:t>[Open Text Response]</w:t>
        </w:r>
      </w:ins>
    </w:p>
    <w:p w14:paraId="1324BEF8" w14:textId="77777777" w:rsidR="0031717E" w:rsidRPr="000E10DB" w:rsidRDefault="0031717E" w:rsidP="0031717E">
      <w:pPr>
        <w:pStyle w:val="ListParagraph"/>
        <w:ind w:left="360"/>
        <w:rPr>
          <w:ins w:id="344" w:author="Mike Campana" w:date="2024-01-05T13:29:00Z"/>
        </w:rPr>
      </w:pPr>
    </w:p>
    <w:p w14:paraId="03BEFCC0" w14:textId="77777777" w:rsidR="0031717E" w:rsidRPr="00143A83" w:rsidRDefault="0031717E" w:rsidP="0031717E">
      <w:pPr>
        <w:rPr>
          <w:ins w:id="345" w:author="Mike Campana" w:date="2024-01-05T13:29:00Z"/>
          <w:b/>
          <w:bCs/>
        </w:rPr>
      </w:pPr>
      <w:ins w:id="346" w:author="Mike Campana" w:date="2024-01-05T13:29:00Z">
        <w:r>
          <w:rPr>
            <w:b/>
            <w:bCs/>
          </w:rPr>
          <w:t xml:space="preserve">22. </w:t>
        </w:r>
        <w:r w:rsidRPr="00143A83">
          <w:rPr>
            <w:b/>
            <w:bCs/>
          </w:rPr>
          <w:t>* Have you participated in any of the following ENRTF strategic planning engagements? (Select all that apply)</w:t>
        </w:r>
      </w:ins>
    </w:p>
    <w:p w14:paraId="50F2FE42" w14:textId="77777777" w:rsidR="0031717E" w:rsidRDefault="0031717E" w:rsidP="0031717E">
      <w:pPr>
        <w:pStyle w:val="ListParagraph"/>
        <w:numPr>
          <w:ilvl w:val="0"/>
          <w:numId w:val="10"/>
        </w:numPr>
        <w:rPr>
          <w:ins w:id="347" w:author="Mike Campana" w:date="2024-01-05T13:29:00Z"/>
        </w:rPr>
      </w:pPr>
      <w:ins w:id="348" w:author="Mike Campana" w:date="2024-01-05T13:29:00Z">
        <w:r>
          <w:t>Public Survey</w:t>
        </w:r>
      </w:ins>
    </w:p>
    <w:p w14:paraId="1510FFC6" w14:textId="77777777" w:rsidR="0031717E" w:rsidRDefault="0031717E" w:rsidP="0031717E">
      <w:pPr>
        <w:pStyle w:val="ListParagraph"/>
        <w:numPr>
          <w:ilvl w:val="0"/>
          <w:numId w:val="10"/>
        </w:numPr>
        <w:rPr>
          <w:ins w:id="349" w:author="Mike Campana" w:date="2024-01-05T13:29:00Z"/>
        </w:rPr>
      </w:pPr>
      <w:ins w:id="350" w:author="Mike Campana" w:date="2024-01-05T13:29:00Z">
        <w:r>
          <w:t>Public Listening Session</w:t>
        </w:r>
      </w:ins>
    </w:p>
    <w:p w14:paraId="48310195" w14:textId="77777777" w:rsidR="0031717E" w:rsidRDefault="0031717E" w:rsidP="0031717E">
      <w:pPr>
        <w:pStyle w:val="ListParagraph"/>
        <w:numPr>
          <w:ilvl w:val="0"/>
          <w:numId w:val="10"/>
        </w:numPr>
        <w:rPr>
          <w:ins w:id="351" w:author="Mike Campana" w:date="2024-01-05T13:29:00Z"/>
        </w:rPr>
      </w:pPr>
      <w:ins w:id="352" w:author="Mike Campana" w:date="2024-01-05T13:29:00Z">
        <w:r>
          <w:t>I’m not sure if I participated in any of these engagements.</w:t>
        </w:r>
      </w:ins>
    </w:p>
    <w:p w14:paraId="1B1682E1" w14:textId="77777777" w:rsidR="0031717E" w:rsidRPr="000E10DB" w:rsidRDefault="0031717E" w:rsidP="0031717E">
      <w:pPr>
        <w:pStyle w:val="ListParagraph"/>
        <w:numPr>
          <w:ilvl w:val="0"/>
          <w:numId w:val="10"/>
        </w:numPr>
        <w:rPr>
          <w:ins w:id="353" w:author="Mike Campana" w:date="2024-01-05T13:29:00Z"/>
        </w:rPr>
      </w:pPr>
      <w:ins w:id="354" w:author="Mike Campana" w:date="2024-01-05T13:29:00Z">
        <w:r>
          <w:t xml:space="preserve">I did </w:t>
        </w:r>
        <w:r w:rsidRPr="000E10DB">
          <w:t>not participate in any of these engagements</w:t>
        </w:r>
        <w:r>
          <w:t>.</w:t>
        </w:r>
      </w:ins>
    </w:p>
    <w:p w14:paraId="6C49B266" w14:textId="77777777" w:rsidR="00D2361B" w:rsidRPr="000650EC" w:rsidRDefault="00D2361B" w:rsidP="00D2361B">
      <w:pPr>
        <w:rPr>
          <w:highlight w:val="yellow"/>
        </w:rPr>
      </w:pPr>
      <w:r w:rsidRPr="000650EC">
        <w:rPr>
          <w:highlight w:val="yellow"/>
        </w:rPr>
        <w:t>Member Questions:</w:t>
      </w:r>
    </w:p>
    <w:p w14:paraId="624DDD14" w14:textId="77777777" w:rsidR="00D2361B" w:rsidRDefault="00D2361B" w:rsidP="00D2361B">
      <w:pPr>
        <w:pStyle w:val="ListParagraph"/>
        <w:numPr>
          <w:ilvl w:val="0"/>
          <w:numId w:val="22"/>
        </w:numPr>
        <w:rPr>
          <w:highlight w:val="yellow"/>
        </w:rPr>
      </w:pPr>
      <w:r w:rsidRPr="000650EC">
        <w:rPr>
          <w:highlight w:val="yellow"/>
        </w:rPr>
        <w:t>Would you like to suggest any changes to the questions?</w:t>
      </w:r>
    </w:p>
    <w:p w14:paraId="587256AF" w14:textId="3CFA58A3" w:rsidR="00AF03C9" w:rsidRDefault="00AF03C9" w:rsidP="00D2361B">
      <w:pPr>
        <w:pStyle w:val="ListParagraph"/>
        <w:numPr>
          <w:ilvl w:val="0"/>
          <w:numId w:val="22"/>
        </w:numPr>
        <w:rPr>
          <w:highlight w:val="yellow"/>
        </w:rPr>
      </w:pPr>
      <w:r>
        <w:rPr>
          <w:highlight w:val="yellow"/>
        </w:rPr>
        <w:t>Are there any questions that you think should not be included?</w:t>
      </w:r>
    </w:p>
    <w:p w14:paraId="5876B5ED" w14:textId="77777777" w:rsidR="00D2361B" w:rsidRDefault="00D2361B" w:rsidP="00D2361B">
      <w:pPr>
        <w:pStyle w:val="ListParagraph"/>
        <w:numPr>
          <w:ilvl w:val="0"/>
          <w:numId w:val="22"/>
        </w:numPr>
        <w:rPr>
          <w:highlight w:val="yellow"/>
        </w:rPr>
      </w:pPr>
      <w:r w:rsidRPr="000650EC">
        <w:rPr>
          <w:highlight w:val="yellow"/>
        </w:rPr>
        <w:t>Are there any additional questions that you think should be added to the survey?</w:t>
      </w:r>
    </w:p>
    <w:p w14:paraId="5C136DA6" w14:textId="1FEF3ACF" w:rsidR="004269B9" w:rsidRPr="000650EC" w:rsidRDefault="004269B9" w:rsidP="00D2361B">
      <w:pPr>
        <w:pStyle w:val="ListParagraph"/>
        <w:numPr>
          <w:ilvl w:val="0"/>
          <w:numId w:val="22"/>
        </w:numPr>
        <w:rPr>
          <w:highlight w:val="yellow"/>
        </w:rPr>
      </w:pPr>
      <w:r>
        <w:rPr>
          <w:highlight w:val="yellow"/>
        </w:rPr>
        <w:t>Do you think all the options listed under question 11 should be included in the survey?</w:t>
      </w:r>
    </w:p>
    <w:p w14:paraId="2EBF5805" w14:textId="77777777" w:rsidR="000449C6" w:rsidRDefault="000449C6"/>
    <w:p w14:paraId="31018989" w14:textId="20E6322C" w:rsidR="00954E24" w:rsidRPr="00E847FE" w:rsidRDefault="00954E24" w:rsidP="00E847FE">
      <w:pPr>
        <w:pBdr>
          <w:bottom w:val="single" w:sz="4" w:space="1" w:color="auto"/>
        </w:pBdr>
        <w:rPr>
          <w:b/>
          <w:bCs/>
        </w:rPr>
      </w:pPr>
      <w:r w:rsidRPr="00E847FE">
        <w:rPr>
          <w:b/>
          <w:bCs/>
        </w:rPr>
        <w:t>Platform</w:t>
      </w:r>
    </w:p>
    <w:p w14:paraId="5600C366" w14:textId="77777777" w:rsidR="008F2BA7" w:rsidRDefault="008F2BA7" w:rsidP="00143A83">
      <w:r>
        <w:t>Options for conducting the survey are currently being evaluated. Possible options include:</w:t>
      </w:r>
    </w:p>
    <w:p w14:paraId="7D3621F7" w14:textId="77777777" w:rsidR="00E21880" w:rsidRDefault="00E21880" w:rsidP="00E21880">
      <w:pPr>
        <w:pStyle w:val="ListParagraph"/>
        <w:numPr>
          <w:ilvl w:val="0"/>
          <w:numId w:val="12"/>
        </w:numPr>
      </w:pPr>
      <w:r>
        <w:t>Google Forms</w:t>
      </w:r>
    </w:p>
    <w:p w14:paraId="20C1F35F" w14:textId="77777777" w:rsidR="00E21880" w:rsidRDefault="00E21880" w:rsidP="00E21880">
      <w:pPr>
        <w:pStyle w:val="ListParagraph"/>
        <w:numPr>
          <w:ilvl w:val="0"/>
          <w:numId w:val="12"/>
        </w:numPr>
      </w:pPr>
      <w:r>
        <w:t>Microsoft Forms</w:t>
      </w:r>
    </w:p>
    <w:p w14:paraId="412D4A95" w14:textId="77777777" w:rsidR="008F2BA7" w:rsidRDefault="008F2BA7" w:rsidP="008F2BA7">
      <w:pPr>
        <w:pStyle w:val="ListParagraph"/>
        <w:numPr>
          <w:ilvl w:val="0"/>
          <w:numId w:val="12"/>
        </w:numPr>
      </w:pPr>
      <w:r>
        <w:t>MMB Management and Analysis Division</w:t>
      </w:r>
    </w:p>
    <w:p w14:paraId="2E659D0F" w14:textId="77777777" w:rsidR="00E21880" w:rsidRDefault="00E21880" w:rsidP="00E21880">
      <w:pPr>
        <w:pStyle w:val="ListParagraph"/>
        <w:numPr>
          <w:ilvl w:val="0"/>
          <w:numId w:val="12"/>
        </w:numPr>
      </w:pPr>
      <w:r>
        <w:t>SurveyMonkey</w:t>
      </w:r>
    </w:p>
    <w:p w14:paraId="172968DB" w14:textId="77777777" w:rsidR="00954E24" w:rsidRDefault="00954E24"/>
    <w:p w14:paraId="59F716AC" w14:textId="3A1F80DA" w:rsidR="00BC0461" w:rsidRPr="00E847FE" w:rsidRDefault="00BC0461" w:rsidP="00E847FE">
      <w:pPr>
        <w:pBdr>
          <w:bottom w:val="single" w:sz="4" w:space="1" w:color="auto"/>
        </w:pBdr>
        <w:rPr>
          <w:b/>
          <w:bCs/>
        </w:rPr>
      </w:pPr>
      <w:r w:rsidRPr="00E847FE">
        <w:rPr>
          <w:b/>
          <w:bCs/>
        </w:rPr>
        <w:t>Distribution</w:t>
      </w:r>
      <w:r w:rsidR="00954E24" w:rsidRPr="00E847FE">
        <w:rPr>
          <w:b/>
          <w:bCs/>
        </w:rPr>
        <w:t xml:space="preserve"> Strategy</w:t>
      </w:r>
    </w:p>
    <w:p w14:paraId="08BCE6DE" w14:textId="67F9DB72" w:rsidR="008F2BA7" w:rsidRDefault="008F2BA7">
      <w:r>
        <w:t>The survey will be made available online and accessible using a link or QR code. The following options are available for distribution:</w:t>
      </w:r>
    </w:p>
    <w:p w14:paraId="4E70C1F2" w14:textId="385DFCED" w:rsidR="00E21880" w:rsidRDefault="00E21880" w:rsidP="00143A83">
      <w:pPr>
        <w:pStyle w:val="ListParagraph"/>
        <w:numPr>
          <w:ilvl w:val="0"/>
          <w:numId w:val="19"/>
        </w:numPr>
      </w:pPr>
      <w:r>
        <w:t>Direct email to past project managers and applicants and/or direct email to organizations that have received or applied for ENRTF funding.</w:t>
      </w:r>
    </w:p>
    <w:p w14:paraId="11F792C3" w14:textId="74E9AA44" w:rsidR="00E21880" w:rsidRDefault="00E21880" w:rsidP="00143A83">
      <w:pPr>
        <w:pStyle w:val="ListParagraph"/>
        <w:numPr>
          <w:ilvl w:val="0"/>
          <w:numId w:val="19"/>
        </w:numPr>
      </w:pPr>
      <w:r>
        <w:t>Direct email to statewide professional associations related to the environment, natural resources, and outdoor recreation.</w:t>
      </w:r>
    </w:p>
    <w:p w14:paraId="074744F2" w14:textId="7D0F529A" w:rsidR="00E21880" w:rsidRDefault="00E21880" w:rsidP="00143A83">
      <w:pPr>
        <w:pStyle w:val="ListParagraph"/>
        <w:numPr>
          <w:ilvl w:val="0"/>
          <w:numId w:val="19"/>
        </w:numPr>
      </w:pPr>
      <w:r>
        <w:lastRenderedPageBreak/>
        <w:t>Direct email to faculty of Minnesota college and university departments related to the environment, natural resources, and outdoor recreation</w:t>
      </w:r>
      <w:r w:rsidR="00A923B3">
        <w:t>.</w:t>
      </w:r>
    </w:p>
    <w:p w14:paraId="29FDCDB5" w14:textId="479D0F91" w:rsidR="00A923B3" w:rsidRDefault="00A923B3" w:rsidP="00143A83">
      <w:pPr>
        <w:pStyle w:val="ListParagraph"/>
        <w:numPr>
          <w:ilvl w:val="0"/>
          <w:numId w:val="19"/>
        </w:numPr>
      </w:pPr>
      <w:r>
        <w:t>Direct email to state agency professionals in each field</w:t>
      </w:r>
      <w:r w:rsidR="008F2BA7">
        <w:t>.</w:t>
      </w:r>
    </w:p>
    <w:p w14:paraId="170DAB0A" w14:textId="77777777" w:rsidR="00AF03C9" w:rsidRPr="000650EC" w:rsidRDefault="00AF03C9" w:rsidP="00AF03C9">
      <w:pPr>
        <w:rPr>
          <w:highlight w:val="yellow"/>
        </w:rPr>
      </w:pPr>
      <w:r w:rsidRPr="000650EC">
        <w:rPr>
          <w:highlight w:val="yellow"/>
        </w:rPr>
        <w:t>Member Question</w:t>
      </w:r>
      <w:r>
        <w:rPr>
          <w:highlight w:val="yellow"/>
        </w:rPr>
        <w:t>s</w:t>
      </w:r>
      <w:r w:rsidRPr="000650EC">
        <w:rPr>
          <w:highlight w:val="yellow"/>
        </w:rPr>
        <w:t>:</w:t>
      </w:r>
    </w:p>
    <w:p w14:paraId="02675A34" w14:textId="77777777" w:rsidR="00AF03C9" w:rsidRDefault="00AF03C9" w:rsidP="00AF03C9">
      <w:pPr>
        <w:pStyle w:val="ListParagraph"/>
        <w:numPr>
          <w:ilvl w:val="0"/>
          <w:numId w:val="23"/>
        </w:numPr>
        <w:rPr>
          <w:highlight w:val="yellow"/>
        </w:rPr>
      </w:pPr>
      <w:r>
        <w:rPr>
          <w:highlight w:val="yellow"/>
        </w:rPr>
        <w:t>Do you have additional suggestions for distributing the survey</w:t>
      </w:r>
      <w:r w:rsidRPr="000650EC">
        <w:rPr>
          <w:highlight w:val="yellow"/>
        </w:rPr>
        <w:t>?</w:t>
      </w:r>
    </w:p>
    <w:p w14:paraId="51FC3FE0" w14:textId="77777777" w:rsidR="00AF03C9" w:rsidRPr="000650EC" w:rsidRDefault="00AF03C9" w:rsidP="00AF03C9">
      <w:pPr>
        <w:pStyle w:val="ListParagraph"/>
        <w:numPr>
          <w:ilvl w:val="0"/>
          <w:numId w:val="23"/>
        </w:numPr>
        <w:rPr>
          <w:highlight w:val="yellow"/>
        </w:rPr>
      </w:pPr>
      <w:r>
        <w:rPr>
          <w:highlight w:val="yellow"/>
        </w:rPr>
        <w:t>Are there any survey distribution options that you do not think staff should pursue?</w:t>
      </w:r>
    </w:p>
    <w:p w14:paraId="454AEDA5" w14:textId="77777777" w:rsidR="00E21880" w:rsidRDefault="00E21880"/>
    <w:p w14:paraId="794C2324" w14:textId="659EEDE1" w:rsidR="00BC0461" w:rsidRPr="00E847FE" w:rsidRDefault="00954E24" w:rsidP="00E847FE">
      <w:pPr>
        <w:pBdr>
          <w:bottom w:val="single" w:sz="4" w:space="1" w:color="auto"/>
        </w:pBdr>
        <w:rPr>
          <w:b/>
          <w:bCs/>
        </w:rPr>
      </w:pPr>
      <w:r w:rsidRPr="00E847FE">
        <w:rPr>
          <w:b/>
          <w:bCs/>
        </w:rPr>
        <w:t>Schedule</w:t>
      </w:r>
    </w:p>
    <w:p w14:paraId="29AE3BEE" w14:textId="77777777" w:rsidR="00E21880" w:rsidRDefault="00E21880" w:rsidP="00E21880">
      <w:r>
        <w:t>Open for at least 7 weeks</w:t>
      </w:r>
    </w:p>
    <w:p w14:paraId="1C3DD5A2" w14:textId="77777777" w:rsidR="00E21880" w:rsidRDefault="00E21880" w:rsidP="00E21880">
      <w:r>
        <w:t>Close by end of April</w:t>
      </w:r>
    </w:p>
    <w:p w14:paraId="0B3955DC" w14:textId="77777777" w:rsidR="00E21880" w:rsidRDefault="00E21880" w:rsidP="00E21880">
      <w:r>
        <w:t>Compile results by last week of May.</w:t>
      </w:r>
    </w:p>
    <w:p w14:paraId="319FA0A1" w14:textId="40BBCB80" w:rsidR="00E21880" w:rsidRDefault="00E21880" w:rsidP="00E21880">
      <w:r>
        <w:t>Provide to subcommittee members 1 week prior to June 10 meeting and present at meeting</w:t>
      </w:r>
      <w:r w:rsidR="004269B9">
        <w:t>.</w:t>
      </w:r>
    </w:p>
    <w:p w14:paraId="090E5137" w14:textId="77777777" w:rsidR="00AF03C9" w:rsidRPr="000650EC" w:rsidRDefault="00AF03C9" w:rsidP="00AF03C9">
      <w:pPr>
        <w:rPr>
          <w:highlight w:val="yellow"/>
        </w:rPr>
      </w:pPr>
      <w:r w:rsidRPr="000650EC">
        <w:rPr>
          <w:highlight w:val="yellow"/>
        </w:rPr>
        <w:t>Member Question:</w:t>
      </w:r>
    </w:p>
    <w:p w14:paraId="054E6CD9" w14:textId="77777777" w:rsidR="00AF03C9" w:rsidRDefault="00AF03C9" w:rsidP="00AF03C9">
      <w:pPr>
        <w:pStyle w:val="ListParagraph"/>
        <w:numPr>
          <w:ilvl w:val="0"/>
          <w:numId w:val="24"/>
        </w:numPr>
        <w:rPr>
          <w:highlight w:val="yellow"/>
        </w:rPr>
      </w:pPr>
      <w:r>
        <w:rPr>
          <w:highlight w:val="yellow"/>
        </w:rPr>
        <w:t>Do you have additional considerations or comments regarding the schedule outlined?</w:t>
      </w:r>
    </w:p>
    <w:p w14:paraId="1652CEFD" w14:textId="77777777" w:rsidR="002E0331" w:rsidRDefault="002E0331"/>
    <w:p w14:paraId="379D754F" w14:textId="77777777" w:rsidR="002E0331" w:rsidRDefault="002E0331"/>
    <w:sectPr w:rsidR="002E0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5DE"/>
    <w:multiLevelType w:val="hybridMultilevel"/>
    <w:tmpl w:val="A036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C3B15"/>
    <w:multiLevelType w:val="hybridMultilevel"/>
    <w:tmpl w:val="7F4A9E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FC2709"/>
    <w:multiLevelType w:val="hybridMultilevel"/>
    <w:tmpl w:val="21A4D3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3E504D"/>
    <w:multiLevelType w:val="hybridMultilevel"/>
    <w:tmpl w:val="E31C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57DF7"/>
    <w:multiLevelType w:val="hybridMultilevel"/>
    <w:tmpl w:val="6E7A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D5BA3"/>
    <w:multiLevelType w:val="hybridMultilevel"/>
    <w:tmpl w:val="5C083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56DF7"/>
    <w:multiLevelType w:val="hybridMultilevel"/>
    <w:tmpl w:val="F4A628BA"/>
    <w:lvl w:ilvl="0" w:tplc="D1846AF0">
      <w:start w:val="1"/>
      <w:numFmt w:val="bullet"/>
      <w:lvlText w:val="•"/>
      <w:lvlJc w:val="left"/>
      <w:pPr>
        <w:tabs>
          <w:tab w:val="num" w:pos="720"/>
        </w:tabs>
        <w:ind w:left="720" w:hanging="360"/>
      </w:pPr>
      <w:rPr>
        <w:rFonts w:ascii="Arial" w:hAnsi="Arial" w:hint="default"/>
      </w:rPr>
    </w:lvl>
    <w:lvl w:ilvl="1" w:tplc="D8082E06">
      <w:numFmt w:val="bullet"/>
      <w:lvlText w:val="•"/>
      <w:lvlJc w:val="left"/>
      <w:pPr>
        <w:tabs>
          <w:tab w:val="num" w:pos="1440"/>
        </w:tabs>
        <w:ind w:left="1440" w:hanging="360"/>
      </w:pPr>
      <w:rPr>
        <w:rFonts w:ascii="Arial" w:hAnsi="Arial" w:hint="default"/>
      </w:rPr>
    </w:lvl>
    <w:lvl w:ilvl="2" w:tplc="23F606F6" w:tentative="1">
      <w:start w:val="1"/>
      <w:numFmt w:val="bullet"/>
      <w:lvlText w:val="•"/>
      <w:lvlJc w:val="left"/>
      <w:pPr>
        <w:tabs>
          <w:tab w:val="num" w:pos="2160"/>
        </w:tabs>
        <w:ind w:left="2160" w:hanging="360"/>
      </w:pPr>
      <w:rPr>
        <w:rFonts w:ascii="Arial" w:hAnsi="Arial" w:hint="default"/>
      </w:rPr>
    </w:lvl>
    <w:lvl w:ilvl="3" w:tplc="8BF4A04E" w:tentative="1">
      <w:start w:val="1"/>
      <w:numFmt w:val="bullet"/>
      <w:lvlText w:val="•"/>
      <w:lvlJc w:val="left"/>
      <w:pPr>
        <w:tabs>
          <w:tab w:val="num" w:pos="2880"/>
        </w:tabs>
        <w:ind w:left="2880" w:hanging="360"/>
      </w:pPr>
      <w:rPr>
        <w:rFonts w:ascii="Arial" w:hAnsi="Arial" w:hint="default"/>
      </w:rPr>
    </w:lvl>
    <w:lvl w:ilvl="4" w:tplc="3B14F622" w:tentative="1">
      <w:start w:val="1"/>
      <w:numFmt w:val="bullet"/>
      <w:lvlText w:val="•"/>
      <w:lvlJc w:val="left"/>
      <w:pPr>
        <w:tabs>
          <w:tab w:val="num" w:pos="3600"/>
        </w:tabs>
        <w:ind w:left="3600" w:hanging="360"/>
      </w:pPr>
      <w:rPr>
        <w:rFonts w:ascii="Arial" w:hAnsi="Arial" w:hint="default"/>
      </w:rPr>
    </w:lvl>
    <w:lvl w:ilvl="5" w:tplc="20D4DC8C" w:tentative="1">
      <w:start w:val="1"/>
      <w:numFmt w:val="bullet"/>
      <w:lvlText w:val="•"/>
      <w:lvlJc w:val="left"/>
      <w:pPr>
        <w:tabs>
          <w:tab w:val="num" w:pos="4320"/>
        </w:tabs>
        <w:ind w:left="4320" w:hanging="360"/>
      </w:pPr>
      <w:rPr>
        <w:rFonts w:ascii="Arial" w:hAnsi="Arial" w:hint="default"/>
      </w:rPr>
    </w:lvl>
    <w:lvl w:ilvl="6" w:tplc="66FE79B6" w:tentative="1">
      <w:start w:val="1"/>
      <w:numFmt w:val="bullet"/>
      <w:lvlText w:val="•"/>
      <w:lvlJc w:val="left"/>
      <w:pPr>
        <w:tabs>
          <w:tab w:val="num" w:pos="5040"/>
        </w:tabs>
        <w:ind w:left="5040" w:hanging="360"/>
      </w:pPr>
      <w:rPr>
        <w:rFonts w:ascii="Arial" w:hAnsi="Arial" w:hint="default"/>
      </w:rPr>
    </w:lvl>
    <w:lvl w:ilvl="7" w:tplc="A07EAC4E" w:tentative="1">
      <w:start w:val="1"/>
      <w:numFmt w:val="bullet"/>
      <w:lvlText w:val="•"/>
      <w:lvlJc w:val="left"/>
      <w:pPr>
        <w:tabs>
          <w:tab w:val="num" w:pos="5760"/>
        </w:tabs>
        <w:ind w:left="5760" w:hanging="360"/>
      </w:pPr>
      <w:rPr>
        <w:rFonts w:ascii="Arial" w:hAnsi="Arial" w:hint="default"/>
      </w:rPr>
    </w:lvl>
    <w:lvl w:ilvl="8" w:tplc="B86EF70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AD1D02"/>
    <w:multiLevelType w:val="hybridMultilevel"/>
    <w:tmpl w:val="FC9EC5D6"/>
    <w:lvl w:ilvl="0" w:tplc="A21CA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64BEC"/>
    <w:multiLevelType w:val="hybridMultilevel"/>
    <w:tmpl w:val="C3A6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B289A"/>
    <w:multiLevelType w:val="hybridMultilevel"/>
    <w:tmpl w:val="A064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759DC"/>
    <w:multiLevelType w:val="hybridMultilevel"/>
    <w:tmpl w:val="1834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E0717"/>
    <w:multiLevelType w:val="hybridMultilevel"/>
    <w:tmpl w:val="80EC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E7E3E"/>
    <w:multiLevelType w:val="hybridMultilevel"/>
    <w:tmpl w:val="BDF4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B27D24"/>
    <w:multiLevelType w:val="hybridMultilevel"/>
    <w:tmpl w:val="40C0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F55A72"/>
    <w:multiLevelType w:val="hybridMultilevel"/>
    <w:tmpl w:val="2B70F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E8402A"/>
    <w:multiLevelType w:val="hybridMultilevel"/>
    <w:tmpl w:val="65EEE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0D094F"/>
    <w:multiLevelType w:val="hybridMultilevel"/>
    <w:tmpl w:val="8B2A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156561"/>
    <w:multiLevelType w:val="hybridMultilevel"/>
    <w:tmpl w:val="DC880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083547"/>
    <w:multiLevelType w:val="hybridMultilevel"/>
    <w:tmpl w:val="6070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E67DC"/>
    <w:multiLevelType w:val="hybridMultilevel"/>
    <w:tmpl w:val="9754D8F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8E033C4"/>
    <w:multiLevelType w:val="hybridMultilevel"/>
    <w:tmpl w:val="21A4D3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A394DE3"/>
    <w:multiLevelType w:val="hybridMultilevel"/>
    <w:tmpl w:val="5C083A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A9F2CA9"/>
    <w:multiLevelType w:val="hybridMultilevel"/>
    <w:tmpl w:val="1824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C54520"/>
    <w:multiLevelType w:val="hybridMultilevel"/>
    <w:tmpl w:val="7F4A9E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66434852">
    <w:abstractNumId w:val="6"/>
  </w:num>
  <w:num w:numId="2" w16cid:durableId="1375078424">
    <w:abstractNumId w:val="9"/>
  </w:num>
  <w:num w:numId="3" w16cid:durableId="1004362002">
    <w:abstractNumId w:val="14"/>
  </w:num>
  <w:num w:numId="4" w16cid:durableId="810633994">
    <w:abstractNumId w:val="0"/>
  </w:num>
  <w:num w:numId="5" w16cid:durableId="1057897423">
    <w:abstractNumId w:val="12"/>
  </w:num>
  <w:num w:numId="6" w16cid:durableId="1094783875">
    <w:abstractNumId w:val="10"/>
  </w:num>
  <w:num w:numId="7" w16cid:durableId="1734890931">
    <w:abstractNumId w:val="17"/>
  </w:num>
  <w:num w:numId="8" w16cid:durableId="1874154592">
    <w:abstractNumId w:val="15"/>
  </w:num>
  <w:num w:numId="9" w16cid:durableId="1147863236">
    <w:abstractNumId w:val="4"/>
  </w:num>
  <w:num w:numId="10" w16cid:durableId="1605721238">
    <w:abstractNumId w:val="8"/>
  </w:num>
  <w:num w:numId="11" w16cid:durableId="512916166">
    <w:abstractNumId w:val="19"/>
  </w:num>
  <w:num w:numId="12" w16cid:durableId="230967005">
    <w:abstractNumId w:val="16"/>
  </w:num>
  <w:num w:numId="13" w16cid:durableId="1590045927">
    <w:abstractNumId w:val="18"/>
  </w:num>
  <w:num w:numId="14" w16cid:durableId="1617757721">
    <w:abstractNumId w:val="3"/>
  </w:num>
  <w:num w:numId="15" w16cid:durableId="284819881">
    <w:abstractNumId w:val="22"/>
  </w:num>
  <w:num w:numId="16" w16cid:durableId="347098184">
    <w:abstractNumId w:val="11"/>
  </w:num>
  <w:num w:numId="17" w16cid:durableId="1790584615">
    <w:abstractNumId w:val="13"/>
  </w:num>
  <w:num w:numId="18" w16cid:durableId="2118794389">
    <w:abstractNumId w:val="5"/>
  </w:num>
  <w:num w:numId="19" w16cid:durableId="1000624412">
    <w:abstractNumId w:val="21"/>
  </w:num>
  <w:num w:numId="20" w16cid:durableId="1451391215">
    <w:abstractNumId w:val="1"/>
  </w:num>
  <w:num w:numId="21" w16cid:durableId="378479712">
    <w:abstractNumId w:val="23"/>
  </w:num>
  <w:num w:numId="22" w16cid:durableId="2081247344">
    <w:abstractNumId w:val="7"/>
  </w:num>
  <w:num w:numId="23" w16cid:durableId="597833642">
    <w:abstractNumId w:val="20"/>
  </w:num>
  <w:num w:numId="24" w16cid:durableId="127690794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cca Nash">
    <w15:presenceInfo w15:providerId="AD" w15:userId="S::bnash@lccmr.mn.gov::663c9045-3b94-48a7-99bb-31ea47ca3205"/>
  </w15:person>
  <w15:person w15:author="Mike Campana">
    <w15:presenceInfo w15:providerId="AD" w15:userId="S::mcampana@lccmr.mn.gov::e6599f29-8d5e-4df9-a242-c2bca8b070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06"/>
    <w:rsid w:val="00015C6C"/>
    <w:rsid w:val="00021340"/>
    <w:rsid w:val="000449C6"/>
    <w:rsid w:val="00082E05"/>
    <w:rsid w:val="000F4432"/>
    <w:rsid w:val="00143A83"/>
    <w:rsid w:val="0017335B"/>
    <w:rsid w:val="001B1163"/>
    <w:rsid w:val="001B69A1"/>
    <w:rsid w:val="001E764A"/>
    <w:rsid w:val="002145C0"/>
    <w:rsid w:val="00231FCC"/>
    <w:rsid w:val="002354C6"/>
    <w:rsid w:val="00237C94"/>
    <w:rsid w:val="002503BB"/>
    <w:rsid w:val="002B7742"/>
    <w:rsid w:val="002E0331"/>
    <w:rsid w:val="0031198A"/>
    <w:rsid w:val="0031717E"/>
    <w:rsid w:val="00365AC2"/>
    <w:rsid w:val="003E69F7"/>
    <w:rsid w:val="0041240D"/>
    <w:rsid w:val="004269B9"/>
    <w:rsid w:val="004C5AFB"/>
    <w:rsid w:val="00585A82"/>
    <w:rsid w:val="005D762F"/>
    <w:rsid w:val="006555AF"/>
    <w:rsid w:val="00662BFD"/>
    <w:rsid w:val="006949BB"/>
    <w:rsid w:val="0070595B"/>
    <w:rsid w:val="00725BF7"/>
    <w:rsid w:val="00733E5E"/>
    <w:rsid w:val="00760238"/>
    <w:rsid w:val="00820906"/>
    <w:rsid w:val="00834196"/>
    <w:rsid w:val="0085266A"/>
    <w:rsid w:val="008D2FA6"/>
    <w:rsid w:val="008E2E3A"/>
    <w:rsid w:val="008F2BA7"/>
    <w:rsid w:val="009230F4"/>
    <w:rsid w:val="00954E24"/>
    <w:rsid w:val="00987B93"/>
    <w:rsid w:val="00A416D2"/>
    <w:rsid w:val="00A8211E"/>
    <w:rsid w:val="00A923B3"/>
    <w:rsid w:val="00A92934"/>
    <w:rsid w:val="00AF03C9"/>
    <w:rsid w:val="00BC0461"/>
    <w:rsid w:val="00BD32F5"/>
    <w:rsid w:val="00C55AF0"/>
    <w:rsid w:val="00CB0E48"/>
    <w:rsid w:val="00D2361B"/>
    <w:rsid w:val="00DE50D3"/>
    <w:rsid w:val="00E21880"/>
    <w:rsid w:val="00E80BD9"/>
    <w:rsid w:val="00E847FE"/>
    <w:rsid w:val="00EA1982"/>
    <w:rsid w:val="00EB3C34"/>
    <w:rsid w:val="00EB4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FAEC4"/>
  <w15:chartTrackingRefBased/>
  <w15:docId w15:val="{ED812F85-70C8-4EC0-AC9A-78E44E8A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BF7"/>
    <w:pPr>
      <w:ind w:left="720"/>
      <w:contextualSpacing/>
    </w:pPr>
  </w:style>
  <w:style w:type="character" w:styleId="CommentReference">
    <w:name w:val="annotation reference"/>
    <w:basedOn w:val="DefaultParagraphFont"/>
    <w:uiPriority w:val="99"/>
    <w:semiHidden/>
    <w:unhideWhenUsed/>
    <w:rsid w:val="00725BF7"/>
    <w:rPr>
      <w:sz w:val="16"/>
      <w:szCs w:val="16"/>
    </w:rPr>
  </w:style>
  <w:style w:type="paragraph" w:styleId="CommentText">
    <w:name w:val="annotation text"/>
    <w:basedOn w:val="Normal"/>
    <w:link w:val="CommentTextChar"/>
    <w:uiPriority w:val="99"/>
    <w:unhideWhenUsed/>
    <w:rsid w:val="00725BF7"/>
    <w:pPr>
      <w:spacing w:line="240" w:lineRule="auto"/>
    </w:pPr>
    <w:rPr>
      <w:sz w:val="20"/>
      <w:szCs w:val="20"/>
    </w:rPr>
  </w:style>
  <w:style w:type="character" w:customStyle="1" w:styleId="CommentTextChar">
    <w:name w:val="Comment Text Char"/>
    <w:basedOn w:val="DefaultParagraphFont"/>
    <w:link w:val="CommentText"/>
    <w:uiPriority w:val="99"/>
    <w:rsid w:val="00725BF7"/>
    <w:rPr>
      <w:sz w:val="20"/>
      <w:szCs w:val="20"/>
    </w:rPr>
  </w:style>
  <w:style w:type="paragraph" w:styleId="CommentSubject">
    <w:name w:val="annotation subject"/>
    <w:basedOn w:val="CommentText"/>
    <w:next w:val="CommentText"/>
    <w:link w:val="CommentSubjectChar"/>
    <w:uiPriority w:val="99"/>
    <w:semiHidden/>
    <w:unhideWhenUsed/>
    <w:rsid w:val="00725BF7"/>
    <w:rPr>
      <w:b/>
      <w:bCs/>
    </w:rPr>
  </w:style>
  <w:style w:type="character" w:customStyle="1" w:styleId="CommentSubjectChar">
    <w:name w:val="Comment Subject Char"/>
    <w:basedOn w:val="CommentTextChar"/>
    <w:link w:val="CommentSubject"/>
    <w:uiPriority w:val="99"/>
    <w:semiHidden/>
    <w:rsid w:val="00725BF7"/>
    <w:rPr>
      <w:b/>
      <w:bCs/>
      <w:sz w:val="20"/>
      <w:szCs w:val="20"/>
    </w:rPr>
  </w:style>
  <w:style w:type="paragraph" w:customStyle="1" w:styleId="Default">
    <w:name w:val="Default"/>
    <w:rsid w:val="0031198A"/>
    <w:pPr>
      <w:autoSpaceDE w:val="0"/>
      <w:autoSpaceDN w:val="0"/>
      <w:adjustRightInd w:val="0"/>
      <w:spacing w:after="0" w:line="240" w:lineRule="auto"/>
    </w:pPr>
    <w:rPr>
      <w:rFonts w:ascii="Calibri" w:hAnsi="Calibri" w:cs="Calibri"/>
      <w:color w:val="000000"/>
      <w:kern w:val="0"/>
      <w:sz w:val="24"/>
      <w:szCs w:val="24"/>
    </w:rPr>
  </w:style>
  <w:style w:type="paragraph" w:styleId="Revision">
    <w:name w:val="Revision"/>
    <w:hidden/>
    <w:uiPriority w:val="99"/>
    <w:semiHidden/>
    <w:rsid w:val="00021340"/>
    <w:pPr>
      <w:spacing w:after="0" w:line="240" w:lineRule="auto"/>
    </w:pPr>
  </w:style>
  <w:style w:type="character" w:styleId="Hyperlink">
    <w:name w:val="Hyperlink"/>
    <w:basedOn w:val="DefaultParagraphFont"/>
    <w:uiPriority w:val="99"/>
    <w:unhideWhenUsed/>
    <w:rsid w:val="00987B93"/>
    <w:rPr>
      <w:color w:val="0563C1" w:themeColor="hyperlink"/>
      <w:u w:val="single"/>
    </w:rPr>
  </w:style>
  <w:style w:type="character" w:styleId="UnresolvedMention">
    <w:name w:val="Unresolved Mention"/>
    <w:basedOn w:val="DefaultParagraphFont"/>
    <w:uiPriority w:val="99"/>
    <w:semiHidden/>
    <w:unhideWhenUsed/>
    <w:rsid w:val="00987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799107">
      <w:bodyDiv w:val="1"/>
      <w:marLeft w:val="0"/>
      <w:marRight w:val="0"/>
      <w:marTop w:val="0"/>
      <w:marBottom w:val="0"/>
      <w:divBdr>
        <w:top w:val="none" w:sz="0" w:space="0" w:color="auto"/>
        <w:left w:val="none" w:sz="0" w:space="0" w:color="auto"/>
        <w:bottom w:val="none" w:sz="0" w:space="0" w:color="auto"/>
        <w:right w:val="none" w:sz="0" w:space="0" w:color="auto"/>
      </w:divBdr>
      <w:divsChild>
        <w:div w:id="1022124300">
          <w:marLeft w:val="360"/>
          <w:marRight w:val="0"/>
          <w:marTop w:val="200"/>
          <w:marBottom w:val="0"/>
          <w:divBdr>
            <w:top w:val="none" w:sz="0" w:space="0" w:color="auto"/>
            <w:left w:val="none" w:sz="0" w:space="0" w:color="auto"/>
            <w:bottom w:val="none" w:sz="0" w:space="0" w:color="auto"/>
            <w:right w:val="none" w:sz="0" w:space="0" w:color="auto"/>
          </w:divBdr>
        </w:div>
        <w:div w:id="161356051">
          <w:marLeft w:val="1080"/>
          <w:marRight w:val="0"/>
          <w:marTop w:val="100"/>
          <w:marBottom w:val="0"/>
          <w:divBdr>
            <w:top w:val="none" w:sz="0" w:space="0" w:color="auto"/>
            <w:left w:val="none" w:sz="0" w:space="0" w:color="auto"/>
            <w:bottom w:val="none" w:sz="0" w:space="0" w:color="auto"/>
            <w:right w:val="none" w:sz="0" w:space="0" w:color="auto"/>
          </w:divBdr>
        </w:div>
        <w:div w:id="426849091">
          <w:marLeft w:val="1080"/>
          <w:marRight w:val="0"/>
          <w:marTop w:val="100"/>
          <w:marBottom w:val="0"/>
          <w:divBdr>
            <w:top w:val="none" w:sz="0" w:space="0" w:color="auto"/>
            <w:left w:val="none" w:sz="0" w:space="0" w:color="auto"/>
            <w:bottom w:val="none" w:sz="0" w:space="0" w:color="auto"/>
            <w:right w:val="none" w:sz="0" w:space="0" w:color="auto"/>
          </w:divBdr>
        </w:div>
        <w:div w:id="741635029">
          <w:marLeft w:val="1080"/>
          <w:marRight w:val="0"/>
          <w:marTop w:val="100"/>
          <w:marBottom w:val="0"/>
          <w:divBdr>
            <w:top w:val="none" w:sz="0" w:space="0" w:color="auto"/>
            <w:left w:val="none" w:sz="0" w:space="0" w:color="auto"/>
            <w:bottom w:val="none" w:sz="0" w:space="0" w:color="auto"/>
            <w:right w:val="none" w:sz="0" w:space="0" w:color="auto"/>
          </w:divBdr>
        </w:div>
        <w:div w:id="20090887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3110</Words>
  <Characters>17733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Campana</dc:creator>
  <cp:keywords/>
  <dc:description/>
  <cp:lastModifiedBy>Mike Campana</cp:lastModifiedBy>
  <cp:revision>2</cp:revision>
  <dcterms:created xsi:type="dcterms:W3CDTF">2024-01-08T15:26:00Z</dcterms:created>
  <dcterms:modified xsi:type="dcterms:W3CDTF">2024-01-08T15:26:00Z</dcterms:modified>
</cp:coreProperties>
</file>